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1A" w:rsidRDefault="0036551A" w:rsidP="00943900">
      <w:pPr>
        <w:spacing w:after="0" w:line="360" w:lineRule="auto"/>
        <w:rPr>
          <w:rFonts w:ascii="Times New Roman" w:hAnsi="Times New Roman"/>
          <w:b/>
          <w:sz w:val="24"/>
          <w:szCs w:val="24"/>
        </w:rPr>
      </w:pPr>
      <w:r w:rsidRPr="00C61819">
        <w:rPr>
          <w:rFonts w:ascii="Times New Roman" w:hAnsi="Times New Roman"/>
          <w:sz w:val="24"/>
          <w:szCs w:val="24"/>
        </w:rPr>
        <w:t>Kraków,</w:t>
      </w:r>
      <w:r>
        <w:rPr>
          <w:rFonts w:ascii="Times New Roman" w:hAnsi="Times New Roman"/>
          <w:sz w:val="24"/>
          <w:szCs w:val="24"/>
        </w:rPr>
        <w:t xml:space="preserve"> 27.01. 2023</w:t>
      </w:r>
      <w:r w:rsidRPr="00C61819">
        <w:rPr>
          <w:rFonts w:ascii="Times New Roman" w:hAnsi="Times New Roman"/>
          <w:sz w:val="24"/>
          <w:szCs w:val="24"/>
        </w:rPr>
        <w:t xml:space="preserve"> r.</w:t>
      </w:r>
    </w:p>
    <w:p w:rsidR="00966F7B" w:rsidRPr="00C61819" w:rsidRDefault="0036551A" w:rsidP="00943900">
      <w:pPr>
        <w:spacing w:after="0" w:line="360" w:lineRule="auto"/>
        <w:rPr>
          <w:rFonts w:ascii="Times New Roman" w:hAnsi="Times New Roman"/>
          <w:sz w:val="24"/>
          <w:szCs w:val="24"/>
        </w:rPr>
      </w:pPr>
      <w:r>
        <w:rPr>
          <w:rFonts w:ascii="Times New Roman" w:hAnsi="Times New Roman"/>
          <w:b/>
          <w:sz w:val="24"/>
          <w:szCs w:val="24"/>
        </w:rPr>
        <w:t>D</w:t>
      </w:r>
      <w:r w:rsidR="00966F7B" w:rsidRPr="00C61819">
        <w:rPr>
          <w:rFonts w:ascii="Times New Roman" w:hAnsi="Times New Roman"/>
          <w:b/>
          <w:sz w:val="24"/>
          <w:szCs w:val="24"/>
        </w:rPr>
        <w:t>ział Zamówień Publicznych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66F7B" w:rsidRPr="00C61819">
        <w:rPr>
          <w:rFonts w:ascii="Times New Roman" w:hAnsi="Times New Roman"/>
          <w:sz w:val="24"/>
          <w:szCs w:val="24"/>
        </w:rPr>
        <w:t xml:space="preserve"> </w:t>
      </w:r>
    </w:p>
    <w:p w:rsidR="00966F7B" w:rsidRPr="00C61819" w:rsidRDefault="00966F7B" w:rsidP="00943900">
      <w:pPr>
        <w:spacing w:after="0" w:line="360" w:lineRule="auto"/>
        <w:rPr>
          <w:rFonts w:ascii="Times New Roman" w:hAnsi="Times New Roman"/>
          <w:sz w:val="24"/>
          <w:szCs w:val="24"/>
        </w:rPr>
      </w:pPr>
      <w:r w:rsidRPr="00C61819">
        <w:rPr>
          <w:rFonts w:ascii="Times New Roman" w:hAnsi="Times New Roman"/>
          <w:sz w:val="24"/>
          <w:szCs w:val="24"/>
        </w:rPr>
        <w:t>tel. 0-12 614 25 32, fax. 0-12 614 34 86</w:t>
      </w:r>
      <w:bookmarkStart w:id="0" w:name="_GoBack"/>
      <w:bookmarkEnd w:id="0"/>
    </w:p>
    <w:p w:rsidR="00966F7B" w:rsidRPr="00C61819" w:rsidRDefault="00966F7B" w:rsidP="00943900">
      <w:pPr>
        <w:spacing w:after="0" w:line="360" w:lineRule="auto"/>
        <w:rPr>
          <w:rFonts w:ascii="Times New Roman" w:hAnsi="Times New Roman"/>
          <w:sz w:val="24"/>
          <w:szCs w:val="24"/>
        </w:rPr>
      </w:pPr>
      <w:r w:rsidRPr="00C61819">
        <w:rPr>
          <w:rFonts w:ascii="Times New Roman" w:hAnsi="Times New Roman"/>
          <w:sz w:val="24"/>
          <w:szCs w:val="24"/>
        </w:rPr>
        <w:t>e-mail: przetargi@szpitaljp2.krakow.pl</w:t>
      </w:r>
    </w:p>
    <w:p w:rsidR="00966F7B" w:rsidRPr="00C61819" w:rsidRDefault="00966F7B" w:rsidP="00943900">
      <w:pPr>
        <w:tabs>
          <w:tab w:val="left" w:pos="6237"/>
        </w:tabs>
        <w:suppressAutoHyphens/>
        <w:spacing w:after="0" w:line="360" w:lineRule="auto"/>
        <w:rPr>
          <w:rFonts w:ascii="Times New Roman" w:eastAsia="Lucida Sans Unicode" w:hAnsi="Times New Roman"/>
          <w:b/>
          <w:kern w:val="1"/>
          <w:sz w:val="24"/>
          <w:szCs w:val="24"/>
          <w:lang w:eastAsia="hi-IN" w:bidi="hi-IN"/>
        </w:rPr>
      </w:pPr>
    </w:p>
    <w:p w:rsidR="00966F7B" w:rsidRPr="00C61819" w:rsidRDefault="00966F7B" w:rsidP="00943900">
      <w:pPr>
        <w:tabs>
          <w:tab w:val="left" w:pos="6237"/>
        </w:tabs>
        <w:suppressAutoHyphens/>
        <w:spacing w:after="0" w:line="360" w:lineRule="auto"/>
        <w:rPr>
          <w:rFonts w:ascii="Times New Roman" w:eastAsia="Lucida Sans Unicode" w:hAnsi="Times New Roman"/>
          <w:b/>
          <w:kern w:val="1"/>
          <w:sz w:val="24"/>
          <w:szCs w:val="24"/>
          <w:lang w:eastAsia="hi-IN" w:bidi="hi-IN"/>
        </w:rPr>
      </w:pPr>
      <w:r w:rsidRPr="00C61819">
        <w:rPr>
          <w:rFonts w:ascii="Times New Roman" w:eastAsia="Lucida Sans Unicode" w:hAnsi="Times New Roman"/>
          <w:b/>
          <w:kern w:val="1"/>
          <w:sz w:val="24"/>
          <w:szCs w:val="24"/>
          <w:lang w:eastAsia="hi-IN" w:bidi="hi-IN"/>
        </w:rPr>
        <w:t>Konkurs nr DZ.4240.</w:t>
      </w:r>
      <w:r w:rsidR="00646AD0">
        <w:rPr>
          <w:rFonts w:ascii="Times New Roman" w:eastAsia="Lucida Sans Unicode" w:hAnsi="Times New Roman"/>
          <w:b/>
          <w:kern w:val="1"/>
          <w:sz w:val="24"/>
          <w:szCs w:val="24"/>
          <w:lang w:eastAsia="hi-IN" w:bidi="hi-IN"/>
        </w:rPr>
        <w:t>1.2023</w:t>
      </w:r>
      <w:r w:rsidRPr="00C61819">
        <w:rPr>
          <w:rFonts w:ascii="Times New Roman" w:eastAsia="Lucida Sans Unicode" w:hAnsi="Times New Roman"/>
          <w:kern w:val="1"/>
          <w:sz w:val="24"/>
          <w:szCs w:val="24"/>
          <w:lang w:eastAsia="hi-IN" w:bidi="hi-IN"/>
        </w:rPr>
        <w:tab/>
      </w:r>
    </w:p>
    <w:p w:rsidR="00966F7B" w:rsidRPr="00C61819" w:rsidRDefault="00966F7B" w:rsidP="00943900">
      <w:pPr>
        <w:suppressAutoHyphens/>
        <w:spacing w:after="0" w:line="360" w:lineRule="auto"/>
        <w:rPr>
          <w:rFonts w:ascii="Times New Roman" w:eastAsia="Lucida Sans Unicode" w:hAnsi="Times New Roman"/>
          <w:b/>
          <w:kern w:val="1"/>
          <w:sz w:val="24"/>
          <w:szCs w:val="24"/>
          <w:lang w:eastAsia="hi-IN" w:bidi="hi-IN"/>
        </w:rPr>
      </w:pPr>
    </w:p>
    <w:p w:rsidR="00966F7B" w:rsidRPr="00C61819" w:rsidRDefault="00966F7B" w:rsidP="00943900">
      <w:pPr>
        <w:suppressAutoHyphens/>
        <w:spacing w:after="0" w:line="360" w:lineRule="auto"/>
        <w:rPr>
          <w:rFonts w:ascii="Times New Roman" w:eastAsia="Lucida Sans Unicode" w:hAnsi="Times New Roman"/>
          <w:b/>
          <w:kern w:val="1"/>
          <w:sz w:val="24"/>
          <w:szCs w:val="24"/>
          <w:lang w:eastAsia="hi-IN" w:bidi="hi-IN"/>
        </w:rPr>
      </w:pPr>
      <w:r w:rsidRPr="00C61819">
        <w:rPr>
          <w:rFonts w:ascii="Times New Roman" w:eastAsia="Lucida Sans Unicode" w:hAnsi="Times New Roman"/>
          <w:b/>
          <w:kern w:val="1"/>
          <w:sz w:val="24"/>
          <w:szCs w:val="24"/>
          <w:lang w:eastAsia="hi-IN" w:bidi="hi-IN"/>
        </w:rPr>
        <w:t>REGULAMIN KONKURSU OFERT</w:t>
      </w:r>
    </w:p>
    <w:p w:rsidR="00966F7B" w:rsidRPr="00C61819" w:rsidRDefault="00966F7B" w:rsidP="00943900">
      <w:pPr>
        <w:suppressAutoHyphens/>
        <w:spacing w:after="0" w:line="360" w:lineRule="auto"/>
        <w:rPr>
          <w:rFonts w:ascii="Times New Roman" w:eastAsia="Lucida Sans Unicode" w:hAnsi="Times New Roman"/>
          <w:kern w:val="1"/>
          <w:sz w:val="24"/>
          <w:szCs w:val="24"/>
          <w:lang w:eastAsia="hi-IN" w:bidi="hi-IN"/>
        </w:rPr>
      </w:pPr>
    </w:p>
    <w:p w:rsidR="00966F7B" w:rsidRPr="00C61819" w:rsidRDefault="00966F7B" w:rsidP="00943900">
      <w:pPr>
        <w:numPr>
          <w:ilvl w:val="0"/>
          <w:numId w:val="4"/>
        </w:numPr>
        <w:tabs>
          <w:tab w:val="left" w:pos="851"/>
        </w:tabs>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u w:val="single"/>
          <w:lang w:eastAsia="hi-IN" w:bidi="hi-IN"/>
        </w:rPr>
        <w:t>Zamawiający</w:t>
      </w:r>
      <w:r w:rsidRPr="00C61819">
        <w:rPr>
          <w:rFonts w:ascii="Times New Roman" w:eastAsia="Lucida Sans Unicode" w:hAnsi="Times New Roman"/>
          <w:kern w:val="1"/>
          <w:sz w:val="24"/>
          <w:szCs w:val="24"/>
          <w:lang w:eastAsia="hi-IN" w:bidi="hi-IN"/>
        </w:rPr>
        <w:t xml:space="preserve">: Krakowski Szpital Specjalistyczny im. Jana Pawła II w Krakowie, </w:t>
      </w:r>
      <w:r w:rsidRPr="00C61819">
        <w:rPr>
          <w:rFonts w:ascii="Times New Roman" w:eastAsia="Lucida Sans Unicode" w:hAnsi="Times New Roman"/>
          <w:kern w:val="1"/>
          <w:sz w:val="24"/>
          <w:szCs w:val="24"/>
          <w:lang w:eastAsia="hi-IN" w:bidi="hi-IN"/>
        </w:rPr>
        <w:br/>
        <w:t>ul. Prądnicka 80, 31-202 Kraków.</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u w:val="single"/>
          <w:lang w:eastAsia="hi-IN" w:bidi="hi-IN"/>
        </w:rPr>
        <w:t>Przedmiot</w:t>
      </w:r>
      <w:r w:rsidRPr="00C61819">
        <w:rPr>
          <w:rFonts w:ascii="Times New Roman" w:eastAsia="Lucida Sans Unicode" w:hAnsi="Times New Roman"/>
          <w:kern w:val="1"/>
          <w:sz w:val="24"/>
          <w:szCs w:val="24"/>
          <w:lang w:eastAsia="hi-IN" w:bidi="hi-IN"/>
        </w:rPr>
        <w:t xml:space="preserve">: Badania laboratoryjne zlecane podmiotom zewnętrznym w zależności od potrzeb Zamawiającego. </w:t>
      </w:r>
      <w:r w:rsidRPr="00C61819">
        <w:rPr>
          <w:rFonts w:ascii="Times New Roman" w:hAnsi="Times New Roman"/>
          <w:i/>
          <w:sz w:val="24"/>
          <w:szCs w:val="24"/>
          <w:lang w:eastAsia="pl-PL"/>
        </w:rPr>
        <w:t>Gdziekolwiek w „Ogłoszeniu” lub w „Regulaminie konkursu ofert” przywołane są normy lub nazwy własne Zamawiający dopuszcza rozwiązania równoważne.</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 xml:space="preserve">Badania zostały wyspecjalizowane </w:t>
      </w:r>
      <w:r w:rsidRPr="00C61819">
        <w:rPr>
          <w:rFonts w:ascii="Times New Roman" w:eastAsia="Lucida Sans Unicode" w:hAnsi="Times New Roman"/>
          <w:b/>
          <w:kern w:val="1"/>
          <w:sz w:val="24"/>
          <w:szCs w:val="24"/>
          <w:lang w:eastAsia="hi-IN" w:bidi="hi-IN"/>
        </w:rPr>
        <w:t xml:space="preserve">w załączniku nr 4, </w:t>
      </w:r>
      <w:r w:rsidRPr="00C61819">
        <w:rPr>
          <w:rFonts w:ascii="Times New Roman" w:eastAsia="Lucida Sans Unicode" w:hAnsi="Times New Roman"/>
          <w:b/>
          <w:color w:val="FF0000"/>
          <w:kern w:val="1"/>
          <w:sz w:val="24"/>
          <w:szCs w:val="24"/>
          <w:lang w:eastAsia="hi-IN" w:bidi="hi-IN"/>
        </w:rPr>
        <w:t xml:space="preserve"> </w:t>
      </w:r>
      <w:r w:rsidRPr="00C61819">
        <w:rPr>
          <w:rFonts w:ascii="Times New Roman" w:eastAsia="Lucida Sans Unicode" w:hAnsi="Times New Roman"/>
          <w:kern w:val="1"/>
          <w:sz w:val="24"/>
          <w:szCs w:val="24"/>
          <w:lang w:eastAsia="hi-IN" w:bidi="hi-IN"/>
        </w:rPr>
        <w:t>specyfikacja ilościowo-cenowa.</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 xml:space="preserve">Podane ilości mają charakter szacunkowy, Wykonawca jest zobowiązany wykonać każdą ilość badań zapotrzebowaną przez Zamawiającego według treści umowy. </w:t>
      </w:r>
    </w:p>
    <w:p w:rsidR="00966F7B" w:rsidRPr="00C61819" w:rsidRDefault="00966F7B" w:rsidP="00943900">
      <w:pPr>
        <w:numPr>
          <w:ilvl w:val="0"/>
          <w:numId w:val="4"/>
        </w:numPr>
        <w:suppressAutoHyphens/>
        <w:spacing w:after="0" w:line="360" w:lineRule="auto"/>
        <w:rPr>
          <w:rFonts w:ascii="Times New Roman" w:eastAsia="Lucida Sans Unicode" w:hAnsi="Times New Roman"/>
          <w:b/>
          <w:color w:val="FF0000"/>
          <w:kern w:val="1"/>
          <w:sz w:val="24"/>
          <w:szCs w:val="24"/>
          <w:lang w:eastAsia="hi-IN" w:bidi="hi-IN"/>
        </w:rPr>
      </w:pPr>
      <w:r w:rsidRPr="00C61819">
        <w:rPr>
          <w:rFonts w:ascii="Times New Roman" w:eastAsia="Lucida Sans Unicode" w:hAnsi="Times New Roman"/>
          <w:kern w:val="1"/>
          <w:sz w:val="24"/>
          <w:szCs w:val="24"/>
          <w:lang w:eastAsia="hi-IN" w:bidi="hi-IN"/>
        </w:rPr>
        <w:t xml:space="preserve">Świadczenia stanowiące przedmiot konkursu będą wykonywane zgodnie z </w:t>
      </w:r>
      <w:r w:rsidRPr="00C61819">
        <w:rPr>
          <w:rFonts w:ascii="Times New Roman" w:eastAsia="Lucida Sans Unicode" w:hAnsi="Times New Roman"/>
          <w:color w:val="000000"/>
          <w:kern w:val="1"/>
          <w:sz w:val="24"/>
          <w:szCs w:val="24"/>
          <w:lang w:eastAsia="hi-IN" w:bidi="hi-IN"/>
        </w:rPr>
        <w:t>zapisami umowy</w:t>
      </w:r>
      <w:r w:rsidRPr="00C61819">
        <w:rPr>
          <w:rFonts w:ascii="Times New Roman" w:eastAsia="Lucida Sans Unicode" w:hAnsi="Times New Roman"/>
          <w:color w:val="FF0000"/>
          <w:kern w:val="1"/>
          <w:sz w:val="24"/>
          <w:szCs w:val="24"/>
          <w:lang w:eastAsia="hi-IN" w:bidi="hi-IN"/>
        </w:rPr>
        <w:t xml:space="preserve"> </w:t>
      </w:r>
      <w:r w:rsidRPr="00C61819">
        <w:rPr>
          <w:rFonts w:ascii="Times New Roman" w:eastAsia="Lucida Sans Unicode" w:hAnsi="Times New Roman"/>
          <w:kern w:val="1"/>
          <w:sz w:val="24"/>
          <w:szCs w:val="24"/>
          <w:lang w:eastAsia="hi-IN" w:bidi="hi-IN"/>
        </w:rPr>
        <w:t xml:space="preserve">– </w:t>
      </w:r>
      <w:r w:rsidRPr="00C61819">
        <w:rPr>
          <w:rFonts w:ascii="Times New Roman" w:eastAsia="Lucida Sans Unicode" w:hAnsi="Times New Roman"/>
          <w:b/>
          <w:kern w:val="1"/>
          <w:sz w:val="24"/>
          <w:szCs w:val="24"/>
          <w:lang w:eastAsia="hi-IN" w:bidi="hi-IN"/>
        </w:rPr>
        <w:t>załącznik nr 5 do Regulaminu</w:t>
      </w:r>
      <w:r w:rsidRPr="00C61819">
        <w:rPr>
          <w:rFonts w:ascii="Times New Roman" w:eastAsia="Lucida Sans Unicode" w:hAnsi="Times New Roman"/>
          <w:b/>
          <w:color w:val="FF0000"/>
          <w:kern w:val="1"/>
          <w:sz w:val="24"/>
          <w:szCs w:val="24"/>
          <w:lang w:eastAsia="hi-IN" w:bidi="hi-IN"/>
        </w:rPr>
        <w:t>.</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 xml:space="preserve">Uprawnieni do złożenia oferty są podmioty uprawnione na podstawie art. 4 ustawy </w:t>
      </w:r>
      <w:r w:rsidRPr="00C61819">
        <w:rPr>
          <w:rFonts w:ascii="Times New Roman" w:eastAsia="Lucida Sans Unicode" w:hAnsi="Times New Roman"/>
          <w:kern w:val="1"/>
          <w:sz w:val="24"/>
          <w:szCs w:val="24"/>
          <w:lang w:eastAsia="hi-IN" w:bidi="hi-IN"/>
        </w:rPr>
        <w:br/>
        <w:t xml:space="preserve">o działalności leczniczej (t.j. Dz. U. z 2018 r. poz. 2190 ze zm.), oraz spełniające wymagania opisane </w:t>
      </w:r>
      <w:r w:rsidRPr="00C61819">
        <w:rPr>
          <w:rFonts w:ascii="Times New Roman" w:eastAsia="Lucida Sans Unicode" w:hAnsi="Times New Roman"/>
          <w:b/>
          <w:kern w:val="1"/>
          <w:sz w:val="24"/>
          <w:szCs w:val="24"/>
          <w:lang w:eastAsia="hi-IN" w:bidi="hi-IN"/>
        </w:rPr>
        <w:t>w załączniku nr 3 do Regulaminu.</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Oferenci powinni być ubezpieczeni od odpowiedzialności cywilnej w sposób określony w art. 25 ust.1 z dnia 15 kwietnia 2011 o działalności leczniczej (t.j. Dz. U. z 2018 r. poz. 2190 ze zm.).</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Zamawiający zastrzega sobie prawo wizytacji w miejscu udzielania świadczeń Wykonawcy przed dokonaniem wyboru najkorzystniejszej oferty.</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 xml:space="preserve">W celu prawidłowego przygotowania i złożenia oferty oferent winien zapoznać się </w:t>
      </w:r>
      <w:r w:rsidRPr="00C61819">
        <w:rPr>
          <w:rFonts w:ascii="Times New Roman" w:eastAsia="Lucida Sans Unicode" w:hAnsi="Times New Roman"/>
          <w:kern w:val="1"/>
          <w:sz w:val="24"/>
          <w:szCs w:val="24"/>
          <w:lang w:eastAsia="hi-IN" w:bidi="hi-IN"/>
        </w:rPr>
        <w:br/>
        <w:t>ze wszystkimi informacjami zawartymi w ogłoszeniu, regulaminie i załącznikach.</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Zamawiający dopuszcza składania ofert na poszczególne pakiety.</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Oferent może złożyć tylko jedną ofertę.</w:t>
      </w:r>
    </w:p>
    <w:p w:rsidR="00966F7B" w:rsidRPr="00C61819" w:rsidRDefault="00966F7B" w:rsidP="00943900">
      <w:pPr>
        <w:numPr>
          <w:ilvl w:val="0"/>
          <w:numId w:val="4"/>
        </w:numPr>
        <w:suppressAutoHyphens/>
        <w:spacing w:after="0" w:line="360" w:lineRule="auto"/>
        <w:rPr>
          <w:rFonts w:ascii="Times New Roman" w:eastAsia="Lucida Sans Unicode" w:hAnsi="Times New Roman"/>
          <w:b/>
          <w:kern w:val="1"/>
          <w:sz w:val="24"/>
          <w:szCs w:val="24"/>
          <w:lang w:eastAsia="hi-IN" w:bidi="hi-IN"/>
        </w:rPr>
      </w:pPr>
      <w:r w:rsidRPr="00C61819">
        <w:rPr>
          <w:rFonts w:ascii="Times New Roman" w:eastAsia="Lucida Sans Unicode" w:hAnsi="Times New Roman"/>
          <w:kern w:val="1"/>
          <w:sz w:val="24"/>
          <w:szCs w:val="24"/>
          <w:lang w:eastAsia="hi-IN" w:bidi="hi-IN"/>
        </w:rPr>
        <w:lastRenderedPageBreak/>
        <w:t xml:space="preserve">Oferenci składają oferty na formularzach będących </w:t>
      </w:r>
      <w:r w:rsidRPr="00C61819">
        <w:rPr>
          <w:rFonts w:ascii="Times New Roman" w:eastAsia="Lucida Sans Unicode" w:hAnsi="Times New Roman"/>
          <w:b/>
          <w:kern w:val="1"/>
          <w:sz w:val="24"/>
          <w:szCs w:val="24"/>
          <w:lang w:eastAsia="hi-IN" w:bidi="hi-IN"/>
        </w:rPr>
        <w:t xml:space="preserve">załącznikami nr 1, nr 2 i nr 4 </w:t>
      </w:r>
      <w:r w:rsidRPr="00C61819">
        <w:rPr>
          <w:rFonts w:ascii="Times New Roman" w:eastAsia="Lucida Sans Unicode" w:hAnsi="Times New Roman"/>
          <w:b/>
          <w:kern w:val="1"/>
          <w:sz w:val="24"/>
          <w:szCs w:val="24"/>
          <w:lang w:eastAsia="hi-IN" w:bidi="hi-IN"/>
        </w:rPr>
        <w:br/>
        <w:t xml:space="preserve">oraz przedkładają następujące dokumenty : </w:t>
      </w:r>
    </w:p>
    <w:p w:rsidR="00966F7B" w:rsidRPr="00C61819" w:rsidRDefault="00966F7B" w:rsidP="00943900">
      <w:pPr>
        <w:numPr>
          <w:ilvl w:val="0"/>
          <w:numId w:val="5"/>
        </w:numPr>
        <w:suppressAutoHyphens/>
        <w:spacing w:after="0" w:line="360" w:lineRule="auto"/>
        <w:rPr>
          <w:rFonts w:ascii="Times New Roman" w:eastAsia="Lucida Sans Unicode" w:hAnsi="Times New Roman"/>
          <w:i/>
          <w:kern w:val="1"/>
          <w:sz w:val="24"/>
          <w:szCs w:val="24"/>
          <w:lang w:eastAsia="hi-IN" w:bidi="hi-IN"/>
        </w:rPr>
      </w:pPr>
      <w:r w:rsidRPr="00C61819">
        <w:rPr>
          <w:rFonts w:ascii="Times New Roman" w:eastAsia="Lucida Sans Unicode" w:hAnsi="Times New Roman"/>
          <w:b/>
          <w:kern w:val="1"/>
          <w:sz w:val="24"/>
          <w:szCs w:val="24"/>
          <w:lang w:eastAsia="hi-IN" w:bidi="hi-IN"/>
        </w:rPr>
        <w:t>polisę lub oświadczenie, że najpóźniej w chwili rozpoczęcia świadczenia usługi Wykonawca będzie ubezpieczony od odpowiedzialności cywilnej</w:t>
      </w:r>
      <w:r w:rsidRPr="00C61819">
        <w:rPr>
          <w:rFonts w:ascii="Times New Roman" w:eastAsia="Lucida Sans Unicode" w:hAnsi="Times New Roman"/>
          <w:kern w:val="1"/>
          <w:sz w:val="24"/>
          <w:szCs w:val="24"/>
          <w:lang w:eastAsia="hi-IN" w:bidi="hi-IN"/>
        </w:rPr>
        <w:t xml:space="preserve">, </w:t>
      </w:r>
      <w:r w:rsidRPr="00C61819">
        <w:rPr>
          <w:rFonts w:ascii="Times New Roman" w:eastAsia="Lucida Sans Unicode" w:hAnsi="Times New Roman"/>
          <w:i/>
          <w:kern w:val="1"/>
          <w:sz w:val="24"/>
          <w:szCs w:val="24"/>
          <w:lang w:eastAsia="hi-IN" w:bidi="hi-IN"/>
        </w:rPr>
        <w:t>zgodnie w art. 25 ust. 1 z dnia 15 kwietnia 2011 o działalności leczniczej,</w:t>
      </w:r>
    </w:p>
    <w:p w:rsidR="00966F7B" w:rsidRPr="00C61819" w:rsidRDefault="00966F7B" w:rsidP="00943900">
      <w:pPr>
        <w:numPr>
          <w:ilvl w:val="0"/>
          <w:numId w:val="5"/>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b/>
          <w:kern w:val="1"/>
          <w:sz w:val="24"/>
          <w:szCs w:val="24"/>
          <w:lang w:eastAsia="hi-IN" w:bidi="hi-IN"/>
        </w:rPr>
        <w:t>certyfikaty</w:t>
      </w:r>
      <w:r w:rsidRPr="00C61819">
        <w:rPr>
          <w:rFonts w:ascii="Times New Roman" w:eastAsia="Lucida Sans Unicode" w:hAnsi="Times New Roman"/>
          <w:kern w:val="1"/>
          <w:sz w:val="24"/>
          <w:szCs w:val="24"/>
          <w:lang w:eastAsia="hi-IN" w:bidi="hi-IN"/>
        </w:rPr>
        <w:t xml:space="preserve"> zgodnie z załącznikami nr 1 oraz nr 3 do Regulaminu, </w:t>
      </w:r>
    </w:p>
    <w:p w:rsidR="00966F7B" w:rsidRPr="00C61819" w:rsidRDefault="00966F7B" w:rsidP="00943900">
      <w:pPr>
        <w:numPr>
          <w:ilvl w:val="0"/>
          <w:numId w:val="5"/>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b/>
          <w:kern w:val="1"/>
          <w:sz w:val="24"/>
          <w:szCs w:val="24"/>
          <w:u w:val="single"/>
          <w:lang w:eastAsia="hi-IN" w:bidi="hi-IN"/>
        </w:rPr>
        <w:t>oryginał pełnomocnictwa</w:t>
      </w:r>
      <w:r w:rsidRPr="00C61819">
        <w:rPr>
          <w:rFonts w:ascii="Times New Roman" w:eastAsia="Lucida Sans Unicode" w:hAnsi="Times New Roman"/>
          <w:kern w:val="1"/>
          <w:sz w:val="24"/>
          <w:szCs w:val="24"/>
          <w:lang w:eastAsia="hi-IN" w:bidi="hi-IN"/>
        </w:rPr>
        <w:t xml:space="preserve"> (jeżeli ofertę podpisuje pełnomocnik).</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 xml:space="preserve">Oferty niezłożone wg formularzy i ich załączników bądź niekompletne podlegają odrzuceniu z zastrzeżeniem pkt. 22 regulaminu. </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Dokumenty złożone w formie kopii, powinny być poświadczone za zgodność z oryginałem przez podpisującego ofertę.</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Oferta powinna być podpisana przez osobę/osoby uprawnione do składania oświadczeń woli w imieniu Oferenta zgodnie z zasadami reprezentacji lub na podstawie udzielonego pełnomocnictwa.</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Oferent nie może wycofać oferty ani wprowadzić jakichkolwiek zmian w treści oferty po upływie terminu składania ofert.</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 xml:space="preserve">Oferent może zwrócić się do Zamawiającego o wyjaśnienie treści opisu przedmiotu zamówienia nie później niż do końca dnia, w którym upływa połowa wyznaczonego terminu składania ofert. Do bezpośredniego kontaktowania się z Oferentami ze strony Zamawiającego uprawniona jest </w:t>
      </w:r>
      <w:r w:rsidRPr="00C61819">
        <w:rPr>
          <w:rFonts w:ascii="Times New Roman" w:eastAsia="Lucida Sans Unicode" w:hAnsi="Times New Roman"/>
          <w:b/>
          <w:kern w:val="1"/>
          <w:sz w:val="24"/>
          <w:szCs w:val="24"/>
          <w:lang w:eastAsia="hi-IN" w:bidi="hi-IN"/>
        </w:rPr>
        <w:t>Małgorzata Błachut tel. (12) 614-25-32</w:t>
      </w:r>
      <w:r w:rsidRPr="00C61819">
        <w:rPr>
          <w:rFonts w:ascii="Times New Roman" w:eastAsia="Lucida Sans Unicode" w:hAnsi="Times New Roman"/>
          <w:kern w:val="1"/>
          <w:sz w:val="24"/>
          <w:szCs w:val="24"/>
          <w:lang w:eastAsia="hi-IN" w:bidi="hi-IN"/>
        </w:rPr>
        <w:t xml:space="preserve">, od pon. do pt. w godz. 09:00-14:00, e-mail: </w:t>
      </w:r>
      <w:hyperlink r:id="rId8" w:history="1">
        <w:r w:rsidRPr="00943900">
          <w:rPr>
            <w:rFonts w:ascii="Times New Roman" w:eastAsia="Lucida Sans Unicode" w:hAnsi="Times New Roman"/>
            <w:b/>
            <w:kern w:val="1"/>
            <w:sz w:val="24"/>
            <w:szCs w:val="24"/>
          </w:rPr>
          <w:t>przetargi@szpitaljp2.krakow.pl</w:t>
        </w:r>
      </w:hyperlink>
      <w:r w:rsidRPr="00943900">
        <w:rPr>
          <w:rFonts w:ascii="Times New Roman" w:eastAsia="Lucida Sans Unicode" w:hAnsi="Times New Roman"/>
          <w:kern w:val="1"/>
          <w:sz w:val="24"/>
          <w:szCs w:val="24"/>
          <w:lang w:eastAsia="hi-IN" w:bidi="hi-IN"/>
        </w:rPr>
        <w:t>,</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Zamawiającemu przysługuje prawo swobodnego wyboru oferty, możliwość odwołania konkursu w całości lub części, prawo do przesunięcia terminu składania i otwarcia ofert.</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 xml:space="preserve">Otwarcie ofert jest jawne i nastąpi w miejscu i terminie wskazanym w ogłoszeniu. </w:t>
      </w:r>
      <w:r w:rsidRPr="00C61819">
        <w:rPr>
          <w:rFonts w:ascii="Times New Roman" w:eastAsia="Lucida Sans Unicode" w:hAnsi="Times New Roman"/>
          <w:kern w:val="1"/>
          <w:sz w:val="24"/>
          <w:szCs w:val="24"/>
          <w:lang w:eastAsia="hi-IN" w:bidi="hi-IN"/>
        </w:rPr>
        <w:br/>
        <w:t>Podczas otwarcia kopert z ofertami, Oferenci mogą być obecni oraz mogą składać wyjaśnienia i oświadczenia do protokołu.</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Ocena i wybór najkorzystniejszej oferty następuje w części niejawnej konkursu.</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W celu przeprowadzenia konkursu ofert Zamawiający powoła Komisję Konkursową.</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W przypadku gdy oferent nie przedstawił wszystkich wymaganych dokumentów lub gdy oferta zawiera braki formalne, komisja wzywa oferenta do usunięcia tych braków w wyznaczonym terminie pod rygorem odrzucenia oferty.</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Ogłoszenie o konkursie i załączniki stanowią integralną część regulaminu.</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Oferentom, których interes prawny doznał uszczerbku w wyniku naruszenia przez Zamawiającego zasad przeprowadzania  postępowania przysługują środki odwoławcze i skarga.</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 xml:space="preserve">Środki odwoławcze nie przysługują na: </w:t>
      </w:r>
    </w:p>
    <w:p w:rsidR="00966F7B" w:rsidRPr="00C61819" w:rsidRDefault="00966F7B" w:rsidP="00943900">
      <w:pPr>
        <w:numPr>
          <w:ilvl w:val="1"/>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wybór trybu postępowania,</w:t>
      </w:r>
    </w:p>
    <w:p w:rsidR="00966F7B" w:rsidRPr="00C61819" w:rsidRDefault="00966F7B" w:rsidP="00943900">
      <w:pPr>
        <w:numPr>
          <w:ilvl w:val="1"/>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niedokonanie wyboru świadczeniodawcy,</w:t>
      </w:r>
    </w:p>
    <w:p w:rsidR="00966F7B" w:rsidRPr="00C61819" w:rsidRDefault="00966F7B" w:rsidP="00943900">
      <w:pPr>
        <w:numPr>
          <w:ilvl w:val="1"/>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unieważnienie postępowania w sprawie zawarcia umowy o udzielanie świadczeń opieki zdrowotnej,</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W toku postępowania w sprawie zawarcia umowy o udzielanie świadczeń opieki zdrowotnej, do czasu zakończenia postępowania, oferent może złożyć do komisji umotywowany protest w terminie 7 dni roboczych od dnia dokonania zaskarżonej czynności.</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Do czasu rozpatrzenia protestu postępowanie w sprawie zawarcia umowy o udzielanie świadczeń opieki zdrowotnej ulega zawieszeniu, chyba że z treści protestu wynika, że jest on oczywiście bezzasadny.</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Komisja rozpatruje i rozstrzyga protest w ciągu 7 dni od dnia jego otrzymania i udziela pisemnej odpowiedzi składającemu protest. Nieuwzględnienie protestu wymaga uzasadnienia.</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Protest złożony po terminie nie podlega rozpatrzeniu.</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Informację o wniesieniu protestu i jego rozstrzygnięciu niezwłocznie zamieszcza się na stronie internetowej Zamawiającego.</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W przypadku uwzględnienia protestu komisja powtarza zaskarżoną czynność.</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Oferent biorący udział w postępowaniu może wnieść do Zamawiającego, w terminie 7 dni od dnia ogłoszenia o rozstrzygnięciu postępowania, odwołanie dotyczące rozstrzygnięcia postępowania. Odwołanie wniesione po terminie nie podlega rozpatrzeniu.</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Odwołanie rozpatrywane jest w terminie 14 dni od dnia jego otrzymania. Wniesienie odwołania wstrzymuje zawarcie umowy o udzielanie świadczeń opieki zdrowotnej do czasu jego rozpatrzenia.</w:t>
      </w:r>
    </w:p>
    <w:p w:rsidR="00966F7B" w:rsidRPr="00C61819" w:rsidRDefault="00966F7B" w:rsidP="00943900">
      <w:pPr>
        <w:numPr>
          <w:ilvl w:val="0"/>
          <w:numId w:val="4"/>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Konkurs ofert prowadzony jest na podstawie: art. 26, 26a, 27 ustawy z dnia 15 kwietnia 2011 r. o działalności leczniczej art. 140, art. 141, art. 146 ust. 1, art. 147, art. 148 ust.1, art.149-150, art. 151 ust.1, 2 i 4-6, art. 152, art. 153 i art. 154 ust. 1 i 2 ustawy z dnia 27 sierpnia 2004 r. o świadczeniach opieki zdrowotnej finansowanych ze środków publicznych.</w:t>
      </w:r>
    </w:p>
    <w:p w:rsidR="00966F7B" w:rsidRPr="00C61819" w:rsidRDefault="00966F7B" w:rsidP="00943900">
      <w:pPr>
        <w:pStyle w:val="Akapitzlist"/>
        <w:numPr>
          <w:ilvl w:val="0"/>
          <w:numId w:val="8"/>
        </w:numPr>
        <w:spacing w:after="0" w:line="360" w:lineRule="auto"/>
        <w:rPr>
          <w:rFonts w:ascii="Times New Roman" w:hAnsi="Times New Roman"/>
          <w:sz w:val="24"/>
          <w:szCs w:val="24"/>
        </w:rPr>
      </w:pPr>
      <w:r w:rsidRPr="00C61819">
        <w:rPr>
          <w:rFonts w:ascii="Times New Roman" w:hAnsi="Times New Roman"/>
          <w:sz w:val="24"/>
          <w:szCs w:val="24"/>
        </w:rPr>
        <w:t xml:space="preserve">Klauzula informacyjna z art. 13 RODO w celu związanym z postępowaniem konkursowym </w:t>
      </w:r>
    </w:p>
    <w:p w:rsidR="00966F7B" w:rsidRPr="00C61819" w:rsidRDefault="00966F7B" w:rsidP="00943900">
      <w:pPr>
        <w:spacing w:after="0" w:line="360" w:lineRule="auto"/>
        <w:rPr>
          <w:rFonts w:ascii="Times New Roman" w:hAnsi="Times New Roman"/>
          <w:sz w:val="24"/>
          <w:szCs w:val="24"/>
        </w:rPr>
      </w:pPr>
    </w:p>
    <w:p w:rsidR="00966F7B" w:rsidRPr="00C61819" w:rsidRDefault="00966F7B" w:rsidP="00943900">
      <w:pPr>
        <w:spacing w:line="360" w:lineRule="auto"/>
        <w:rPr>
          <w:rFonts w:ascii="Times New Roman" w:hAnsi="Times New Roman"/>
          <w:sz w:val="24"/>
          <w:szCs w:val="24"/>
        </w:rPr>
      </w:pPr>
    </w:p>
    <w:p w:rsidR="00966F7B" w:rsidRPr="00C61819" w:rsidRDefault="00966F7B" w:rsidP="00943900">
      <w:pPr>
        <w:spacing w:line="360" w:lineRule="auto"/>
        <w:rPr>
          <w:rFonts w:ascii="Times New Roman" w:hAnsi="Times New Roman"/>
          <w:sz w:val="24"/>
          <w:szCs w:val="24"/>
        </w:rPr>
      </w:pPr>
      <w:r w:rsidRPr="00C61819">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66F7B" w:rsidRPr="00C61819" w:rsidRDefault="00966F7B" w:rsidP="00943900">
      <w:pPr>
        <w:numPr>
          <w:ilvl w:val="0"/>
          <w:numId w:val="7"/>
        </w:numPr>
        <w:spacing w:after="0" w:line="360" w:lineRule="auto"/>
        <w:rPr>
          <w:rFonts w:ascii="Times New Roman" w:hAnsi="Times New Roman"/>
          <w:sz w:val="24"/>
          <w:szCs w:val="24"/>
        </w:rPr>
      </w:pPr>
      <w:r w:rsidRPr="00C61819">
        <w:rPr>
          <w:rFonts w:ascii="Times New Roman" w:hAnsi="Times New Roman"/>
          <w:sz w:val="24"/>
          <w:szCs w:val="24"/>
        </w:rPr>
        <w:t xml:space="preserve">administratorem Pani/Pana danych osobowych jest </w:t>
      </w:r>
      <w:r w:rsidRPr="00C61819">
        <w:rPr>
          <w:rFonts w:ascii="Times New Roman" w:hAnsi="Times New Roman"/>
          <w:b/>
          <w:sz w:val="24"/>
          <w:szCs w:val="24"/>
        </w:rPr>
        <w:t>Krakowski Szpital Specjalistyczny im. Jana Pawła II</w:t>
      </w:r>
      <w:r w:rsidRPr="00C61819">
        <w:rPr>
          <w:rFonts w:ascii="Times New Roman" w:hAnsi="Times New Roman"/>
          <w:sz w:val="24"/>
          <w:szCs w:val="24"/>
        </w:rPr>
        <w:t>, ul. Prądnicka 80, 31-202 Kraków;</w:t>
      </w:r>
    </w:p>
    <w:p w:rsidR="00966F7B" w:rsidRPr="00C61819" w:rsidRDefault="00966F7B" w:rsidP="00943900">
      <w:pPr>
        <w:numPr>
          <w:ilvl w:val="0"/>
          <w:numId w:val="7"/>
        </w:numPr>
        <w:spacing w:after="0" w:line="360" w:lineRule="auto"/>
        <w:rPr>
          <w:rFonts w:ascii="Times New Roman" w:hAnsi="Times New Roman"/>
          <w:sz w:val="24"/>
          <w:szCs w:val="24"/>
        </w:rPr>
      </w:pPr>
      <w:r w:rsidRPr="00C61819">
        <w:rPr>
          <w:rFonts w:ascii="Times New Roman" w:hAnsi="Times New Roman"/>
          <w:sz w:val="24"/>
          <w:szCs w:val="24"/>
        </w:rPr>
        <w:t xml:space="preserve">inspektorem ochrony danych osobowych Krakowskim Szpitalu Specjalistyczny im. Jana Pawła II jest </w:t>
      </w:r>
      <w:r w:rsidRPr="00C61819">
        <w:rPr>
          <w:rFonts w:ascii="Times New Roman" w:hAnsi="Times New Roman"/>
          <w:b/>
          <w:sz w:val="24"/>
          <w:szCs w:val="24"/>
        </w:rPr>
        <w:t xml:space="preserve">Pani </w:t>
      </w:r>
      <w:r w:rsidR="007C76BB" w:rsidRPr="00C61819">
        <w:rPr>
          <w:rFonts w:ascii="Times New Roman" w:hAnsi="Times New Roman"/>
          <w:b/>
          <w:sz w:val="24"/>
          <w:szCs w:val="24"/>
        </w:rPr>
        <w:t>Jadwiga Zając</w:t>
      </w:r>
      <w:r w:rsidRPr="00C61819">
        <w:rPr>
          <w:rFonts w:ascii="Times New Roman" w:hAnsi="Times New Roman"/>
          <w:sz w:val="24"/>
          <w:szCs w:val="24"/>
        </w:rPr>
        <w:t>, kontakt: iod@szpitaljp2.krakow.pl, 12-614-30-49;</w:t>
      </w:r>
    </w:p>
    <w:p w:rsidR="00966F7B" w:rsidRPr="00C61819" w:rsidRDefault="00966F7B" w:rsidP="00943900">
      <w:pPr>
        <w:numPr>
          <w:ilvl w:val="0"/>
          <w:numId w:val="7"/>
        </w:numPr>
        <w:spacing w:after="0" w:line="360" w:lineRule="auto"/>
        <w:rPr>
          <w:rFonts w:ascii="Times New Roman" w:hAnsi="Times New Roman"/>
          <w:sz w:val="24"/>
          <w:szCs w:val="24"/>
        </w:rPr>
      </w:pPr>
      <w:r w:rsidRPr="00C61819">
        <w:rPr>
          <w:rFonts w:ascii="Times New Roman" w:hAnsi="Times New Roman"/>
          <w:sz w:val="24"/>
          <w:szCs w:val="24"/>
        </w:rPr>
        <w:t xml:space="preserve">Pani/Pana dane osobowe przetwarzane będą na podstawie art. 6 ust. 1 lit. c RODO w celu związanym z postępowaniem konkursowym nr </w:t>
      </w:r>
      <w:r w:rsidR="007C76BB" w:rsidRPr="00C61819">
        <w:rPr>
          <w:rFonts w:ascii="Times New Roman" w:hAnsi="Times New Roman"/>
          <w:b/>
          <w:sz w:val="24"/>
          <w:szCs w:val="24"/>
        </w:rPr>
        <w:t>DZ.4240.</w:t>
      </w:r>
      <w:r w:rsidR="006C65B2">
        <w:rPr>
          <w:rFonts w:ascii="Times New Roman" w:hAnsi="Times New Roman"/>
          <w:b/>
          <w:sz w:val="24"/>
          <w:szCs w:val="24"/>
        </w:rPr>
        <w:t>1</w:t>
      </w:r>
      <w:r w:rsidRPr="00C61819">
        <w:rPr>
          <w:rFonts w:ascii="Times New Roman" w:hAnsi="Times New Roman"/>
          <w:b/>
          <w:sz w:val="24"/>
          <w:szCs w:val="24"/>
        </w:rPr>
        <w:t>.202</w:t>
      </w:r>
      <w:r w:rsidR="006C65B2">
        <w:rPr>
          <w:rFonts w:ascii="Times New Roman" w:hAnsi="Times New Roman"/>
          <w:b/>
          <w:sz w:val="24"/>
          <w:szCs w:val="24"/>
        </w:rPr>
        <w:t>3</w:t>
      </w:r>
      <w:r w:rsidRPr="00C61819">
        <w:rPr>
          <w:rFonts w:ascii="Times New Roman" w:hAnsi="Times New Roman"/>
          <w:b/>
          <w:sz w:val="24"/>
          <w:szCs w:val="24"/>
        </w:rPr>
        <w:t xml:space="preserve"> – Badania laboratoryjne zlecane podmiotom zewnętrznym</w:t>
      </w:r>
      <w:r w:rsidRPr="00C61819">
        <w:rPr>
          <w:rFonts w:ascii="Times New Roman" w:hAnsi="Times New Roman"/>
          <w:sz w:val="24"/>
          <w:szCs w:val="24"/>
        </w:rPr>
        <w:t>, prowadzonym w trybie postępowania konkursowego;</w:t>
      </w:r>
    </w:p>
    <w:p w:rsidR="00966F7B" w:rsidRPr="00C61819" w:rsidRDefault="00966F7B" w:rsidP="00943900">
      <w:pPr>
        <w:numPr>
          <w:ilvl w:val="0"/>
          <w:numId w:val="7"/>
        </w:numPr>
        <w:spacing w:after="0" w:line="360" w:lineRule="auto"/>
        <w:rPr>
          <w:rFonts w:ascii="Times New Roman" w:hAnsi="Times New Roman"/>
          <w:sz w:val="24"/>
          <w:szCs w:val="24"/>
        </w:rPr>
      </w:pPr>
      <w:r w:rsidRPr="00C61819">
        <w:rPr>
          <w:rFonts w:ascii="Times New Roman" w:hAnsi="Times New Roman"/>
          <w:sz w:val="24"/>
          <w:szCs w:val="24"/>
        </w:rPr>
        <w:t xml:space="preserve">odbiorcami Pani/Pana danych osobowych będą osoby lub podmioty, którym udostępniona zostanie dokumentacja postępowania na podstawie ustawy z dnia 15 kwietnia 2011 o działalności leczniczej (t.j. Dz. U. z 2018 r. poz. 2190 ze zm.) oraz </w:t>
      </w:r>
      <w:r w:rsidRPr="00C61819">
        <w:rPr>
          <w:rFonts w:ascii="Times New Roman" w:eastAsia="Lucida Sans Unicode" w:hAnsi="Times New Roman"/>
          <w:kern w:val="1"/>
          <w:sz w:val="24"/>
          <w:szCs w:val="24"/>
          <w:lang w:eastAsia="hi-IN" w:bidi="hi-IN"/>
        </w:rPr>
        <w:t xml:space="preserve">ustawy z dnia 27 sierpnia 2004 r. o świadczeniach opieki zdrowotnej finansowanych ze środków publicznych (t.j. Dz.  U.  z  2019  r. poz.   1373 ze zm.). </w:t>
      </w:r>
    </w:p>
    <w:p w:rsidR="00966F7B" w:rsidRPr="00C61819" w:rsidRDefault="00966F7B" w:rsidP="00943900">
      <w:pPr>
        <w:numPr>
          <w:ilvl w:val="0"/>
          <w:numId w:val="7"/>
        </w:numPr>
        <w:spacing w:after="0" w:line="360" w:lineRule="auto"/>
        <w:rPr>
          <w:rFonts w:ascii="Times New Roman" w:hAnsi="Times New Roman"/>
          <w:sz w:val="24"/>
          <w:szCs w:val="24"/>
        </w:rPr>
      </w:pPr>
      <w:r w:rsidRPr="00C61819">
        <w:rPr>
          <w:rFonts w:ascii="Times New Roman" w:hAnsi="Times New Roman"/>
          <w:sz w:val="24"/>
          <w:szCs w:val="24"/>
        </w:rPr>
        <w:t>obowiązek podania przez Panią/Pana danych osobowych bezpośrednio Pani/Pana dotyczących jest wymogiem ustawowym;</w:t>
      </w:r>
    </w:p>
    <w:p w:rsidR="00966F7B" w:rsidRPr="00C61819" w:rsidRDefault="00966F7B" w:rsidP="00943900">
      <w:pPr>
        <w:numPr>
          <w:ilvl w:val="0"/>
          <w:numId w:val="7"/>
        </w:numPr>
        <w:spacing w:after="0" w:line="360" w:lineRule="auto"/>
        <w:rPr>
          <w:rFonts w:ascii="Times New Roman" w:hAnsi="Times New Roman"/>
          <w:sz w:val="24"/>
          <w:szCs w:val="24"/>
        </w:rPr>
      </w:pPr>
      <w:r w:rsidRPr="00C61819">
        <w:rPr>
          <w:rFonts w:ascii="Times New Roman" w:hAnsi="Times New Roman"/>
          <w:sz w:val="24"/>
          <w:szCs w:val="24"/>
        </w:rPr>
        <w:t>w odniesieniu do Pani/Pana danych osobowych decyzje nie będą podejmowane w sposób zautomatyzowany, stosowanie do art. 22 RODO;</w:t>
      </w:r>
    </w:p>
    <w:p w:rsidR="00966F7B" w:rsidRPr="00C61819" w:rsidRDefault="00966F7B" w:rsidP="00943900">
      <w:pPr>
        <w:numPr>
          <w:ilvl w:val="0"/>
          <w:numId w:val="7"/>
        </w:numPr>
        <w:spacing w:after="0" w:line="360" w:lineRule="auto"/>
        <w:rPr>
          <w:rFonts w:ascii="Times New Roman" w:hAnsi="Times New Roman"/>
          <w:sz w:val="24"/>
          <w:szCs w:val="24"/>
        </w:rPr>
      </w:pPr>
      <w:r w:rsidRPr="00C61819">
        <w:rPr>
          <w:rFonts w:ascii="Times New Roman" w:hAnsi="Times New Roman"/>
          <w:sz w:val="24"/>
          <w:szCs w:val="24"/>
        </w:rPr>
        <w:t>posiada Pani/Pan:</w:t>
      </w:r>
    </w:p>
    <w:p w:rsidR="00966F7B" w:rsidRPr="00C61819" w:rsidRDefault="00966F7B" w:rsidP="00943900">
      <w:pPr>
        <w:spacing w:after="0" w:line="360" w:lineRule="auto"/>
        <w:ind w:left="709"/>
        <w:rPr>
          <w:rFonts w:ascii="Times New Roman" w:hAnsi="Times New Roman"/>
          <w:sz w:val="24"/>
          <w:szCs w:val="24"/>
        </w:rPr>
      </w:pPr>
      <w:r w:rsidRPr="00C61819">
        <w:rPr>
          <w:rFonts w:ascii="Times New Roman" w:hAnsi="Times New Roman"/>
          <w:sz w:val="24"/>
          <w:szCs w:val="24"/>
        </w:rPr>
        <w:t>−</w:t>
      </w:r>
      <w:r w:rsidRPr="00C61819">
        <w:rPr>
          <w:rFonts w:ascii="Times New Roman" w:hAnsi="Times New Roman"/>
          <w:sz w:val="24"/>
          <w:szCs w:val="24"/>
        </w:rPr>
        <w:tab/>
        <w:t>na podstawie art. 15 RODO prawo dostępu do danych osobowych Pani/Pana dotyczących;</w:t>
      </w:r>
    </w:p>
    <w:p w:rsidR="00966F7B" w:rsidRPr="00C61819" w:rsidRDefault="00966F7B" w:rsidP="00943900">
      <w:pPr>
        <w:spacing w:after="0" w:line="360" w:lineRule="auto"/>
        <w:ind w:left="709"/>
        <w:rPr>
          <w:rFonts w:ascii="Times New Roman" w:hAnsi="Times New Roman"/>
          <w:sz w:val="24"/>
          <w:szCs w:val="24"/>
        </w:rPr>
      </w:pPr>
      <w:r w:rsidRPr="00C61819">
        <w:rPr>
          <w:rFonts w:ascii="Times New Roman" w:hAnsi="Times New Roman"/>
          <w:sz w:val="24"/>
          <w:szCs w:val="24"/>
        </w:rPr>
        <w:t>−</w:t>
      </w:r>
      <w:r w:rsidRPr="00C61819">
        <w:rPr>
          <w:rFonts w:ascii="Times New Roman" w:hAnsi="Times New Roman"/>
          <w:sz w:val="24"/>
          <w:szCs w:val="24"/>
        </w:rPr>
        <w:tab/>
        <w:t>na podstawie art. 16 RODO prawo do sprostowania Pani/Pana danych osobowych</w:t>
      </w:r>
      <w:r w:rsidRPr="00C61819">
        <w:rPr>
          <w:rFonts w:ascii="Times New Roman" w:hAnsi="Times New Roman"/>
          <w:sz w:val="24"/>
          <w:szCs w:val="24"/>
          <w:vertAlign w:val="superscript"/>
        </w:rPr>
        <w:t>1</w:t>
      </w:r>
      <w:r w:rsidRPr="00C61819">
        <w:rPr>
          <w:rFonts w:ascii="Times New Roman" w:hAnsi="Times New Roman"/>
          <w:sz w:val="24"/>
          <w:szCs w:val="24"/>
        </w:rPr>
        <w:t>;</w:t>
      </w:r>
    </w:p>
    <w:p w:rsidR="00966F7B" w:rsidRPr="00C61819" w:rsidRDefault="00966F7B" w:rsidP="00943900">
      <w:pPr>
        <w:spacing w:after="0" w:line="360" w:lineRule="auto"/>
        <w:ind w:left="709"/>
        <w:rPr>
          <w:rFonts w:ascii="Times New Roman" w:hAnsi="Times New Roman"/>
          <w:sz w:val="24"/>
          <w:szCs w:val="24"/>
        </w:rPr>
      </w:pPr>
      <w:r w:rsidRPr="00C61819">
        <w:rPr>
          <w:rFonts w:ascii="Times New Roman" w:hAnsi="Times New Roman"/>
          <w:sz w:val="24"/>
          <w:szCs w:val="24"/>
        </w:rPr>
        <w:t>−</w:t>
      </w:r>
      <w:r w:rsidRPr="00C61819">
        <w:rPr>
          <w:rFonts w:ascii="Times New Roman" w:hAnsi="Times New Roman"/>
          <w:sz w:val="24"/>
          <w:szCs w:val="24"/>
        </w:rPr>
        <w:tab/>
        <w:t>na podstawie art. 18 RODO prawo żądania od administratora ograniczenia przetwarzania danych osobowych z zastrzeżeniem przypadków, o których mowa w art. 18 ust. 2 RODO</w:t>
      </w:r>
      <w:r w:rsidRPr="00C61819">
        <w:rPr>
          <w:rFonts w:ascii="Times New Roman" w:hAnsi="Times New Roman"/>
          <w:sz w:val="24"/>
          <w:szCs w:val="24"/>
          <w:vertAlign w:val="superscript"/>
        </w:rPr>
        <w:t>2</w:t>
      </w:r>
      <w:r w:rsidRPr="00C61819">
        <w:rPr>
          <w:rFonts w:ascii="Times New Roman" w:hAnsi="Times New Roman"/>
          <w:sz w:val="24"/>
          <w:szCs w:val="24"/>
        </w:rPr>
        <w:t xml:space="preserve">;  </w:t>
      </w:r>
    </w:p>
    <w:p w:rsidR="00966F7B" w:rsidRPr="00C61819" w:rsidRDefault="00966F7B" w:rsidP="00943900">
      <w:pPr>
        <w:spacing w:after="0" w:line="360" w:lineRule="auto"/>
        <w:ind w:left="709"/>
        <w:rPr>
          <w:rFonts w:ascii="Times New Roman" w:hAnsi="Times New Roman"/>
          <w:sz w:val="24"/>
          <w:szCs w:val="24"/>
        </w:rPr>
      </w:pPr>
      <w:r w:rsidRPr="00C61819">
        <w:rPr>
          <w:rFonts w:ascii="Times New Roman" w:hAnsi="Times New Roman"/>
          <w:sz w:val="24"/>
          <w:szCs w:val="24"/>
        </w:rPr>
        <w:t>−</w:t>
      </w:r>
      <w:r w:rsidRPr="00C61819">
        <w:rPr>
          <w:rFonts w:ascii="Times New Roman" w:hAnsi="Times New Roman"/>
          <w:sz w:val="24"/>
          <w:szCs w:val="24"/>
        </w:rPr>
        <w:tab/>
        <w:t>prawo do wniesienia skargi do Prezesa Urzędu Ochrony Danych Osobowych, gdy uzna Pani/Pan, że przetwarzanie danych osobowych Pani/Pana dotyczących narusza przepisy RODO;</w:t>
      </w:r>
    </w:p>
    <w:p w:rsidR="00966F7B" w:rsidRPr="00C61819" w:rsidRDefault="00966F7B" w:rsidP="00943900">
      <w:pPr>
        <w:numPr>
          <w:ilvl w:val="0"/>
          <w:numId w:val="7"/>
        </w:numPr>
        <w:spacing w:after="0" w:line="360" w:lineRule="auto"/>
        <w:rPr>
          <w:rFonts w:ascii="Times New Roman" w:hAnsi="Times New Roman"/>
          <w:sz w:val="24"/>
          <w:szCs w:val="24"/>
        </w:rPr>
      </w:pPr>
      <w:r w:rsidRPr="00C61819">
        <w:rPr>
          <w:rFonts w:ascii="Times New Roman" w:hAnsi="Times New Roman"/>
          <w:sz w:val="24"/>
          <w:szCs w:val="24"/>
        </w:rPr>
        <w:t>nie przysługuje Pani/Panu:</w:t>
      </w:r>
    </w:p>
    <w:p w:rsidR="00966F7B" w:rsidRPr="00C61819" w:rsidRDefault="00966F7B" w:rsidP="00943900">
      <w:pPr>
        <w:spacing w:after="0" w:line="360" w:lineRule="auto"/>
        <w:ind w:left="709"/>
        <w:rPr>
          <w:rFonts w:ascii="Times New Roman" w:hAnsi="Times New Roman"/>
          <w:sz w:val="24"/>
          <w:szCs w:val="24"/>
        </w:rPr>
      </w:pPr>
      <w:r w:rsidRPr="00C61819">
        <w:rPr>
          <w:rFonts w:ascii="Times New Roman" w:hAnsi="Times New Roman"/>
          <w:sz w:val="24"/>
          <w:szCs w:val="24"/>
        </w:rPr>
        <w:t>−</w:t>
      </w:r>
      <w:r w:rsidRPr="00C61819">
        <w:rPr>
          <w:rFonts w:ascii="Times New Roman" w:hAnsi="Times New Roman"/>
          <w:sz w:val="24"/>
          <w:szCs w:val="24"/>
        </w:rPr>
        <w:tab/>
        <w:t>w związku z art. 17 ust. 3 lit. b, d lub e RODO prawo do usunięcia danych osobowych;</w:t>
      </w:r>
    </w:p>
    <w:p w:rsidR="00966F7B" w:rsidRPr="00C61819" w:rsidRDefault="00966F7B" w:rsidP="00943900">
      <w:pPr>
        <w:spacing w:after="0" w:line="360" w:lineRule="auto"/>
        <w:ind w:left="709"/>
        <w:rPr>
          <w:rFonts w:ascii="Times New Roman" w:hAnsi="Times New Roman"/>
          <w:sz w:val="24"/>
          <w:szCs w:val="24"/>
        </w:rPr>
      </w:pPr>
      <w:r w:rsidRPr="00C61819">
        <w:rPr>
          <w:rFonts w:ascii="Times New Roman" w:hAnsi="Times New Roman"/>
          <w:sz w:val="24"/>
          <w:szCs w:val="24"/>
        </w:rPr>
        <w:t>−</w:t>
      </w:r>
      <w:r w:rsidRPr="00C61819">
        <w:rPr>
          <w:rFonts w:ascii="Times New Roman" w:hAnsi="Times New Roman"/>
          <w:sz w:val="24"/>
          <w:szCs w:val="24"/>
        </w:rPr>
        <w:tab/>
        <w:t>prawo do przenoszenia danych osobowych, o którym mowa w art. 20 RODO;</w:t>
      </w:r>
    </w:p>
    <w:p w:rsidR="00966F7B" w:rsidRPr="00C61819" w:rsidRDefault="00966F7B" w:rsidP="00943900">
      <w:pPr>
        <w:spacing w:after="0" w:line="360" w:lineRule="auto"/>
        <w:ind w:left="709"/>
        <w:rPr>
          <w:rFonts w:ascii="Times New Roman" w:hAnsi="Times New Roman"/>
          <w:sz w:val="24"/>
          <w:szCs w:val="24"/>
        </w:rPr>
      </w:pPr>
      <w:r w:rsidRPr="00C61819">
        <w:rPr>
          <w:rFonts w:ascii="Times New Roman" w:hAnsi="Times New Roman"/>
          <w:sz w:val="24"/>
          <w:szCs w:val="24"/>
        </w:rPr>
        <w:t>−</w:t>
      </w:r>
      <w:r w:rsidRPr="00C61819">
        <w:rPr>
          <w:rFonts w:ascii="Times New Roman" w:hAnsi="Times New Roman"/>
          <w:sz w:val="24"/>
          <w:szCs w:val="24"/>
        </w:rPr>
        <w:tab/>
        <w:t>na podstawie art. 21 RODO prawo sprzeciwu, wobec przetwarzania danych osobowych, gdyż podstawą prawną przetwarzania Pani/Pana danych osobowych jest art. 6 ust. 1 lit. c RODO.</w:t>
      </w:r>
    </w:p>
    <w:p w:rsidR="00966F7B" w:rsidRPr="00C61819" w:rsidRDefault="00966F7B" w:rsidP="00943900">
      <w:pPr>
        <w:pStyle w:val="Tekstprzypisudolnego"/>
        <w:spacing w:line="360" w:lineRule="auto"/>
        <w:rPr>
          <w:rFonts w:ascii="Times New Roman" w:hAnsi="Times New Roman"/>
          <w:sz w:val="24"/>
          <w:szCs w:val="24"/>
        </w:rPr>
      </w:pPr>
      <w:r w:rsidRPr="00C61819">
        <w:rPr>
          <w:rFonts w:ascii="Times New Roman" w:hAnsi="Times New Roman"/>
          <w:sz w:val="24"/>
          <w:szCs w:val="24"/>
        </w:rPr>
        <w:t>------------------------------------------</w:t>
      </w:r>
    </w:p>
    <w:p w:rsidR="00966F7B" w:rsidRPr="00C61819" w:rsidRDefault="00966F7B" w:rsidP="00943900">
      <w:pPr>
        <w:pStyle w:val="Tekstprzypisudolnego"/>
        <w:spacing w:line="360" w:lineRule="auto"/>
        <w:rPr>
          <w:rFonts w:ascii="Times New Roman" w:hAnsi="Times New Roman"/>
          <w:color w:val="FF0000"/>
          <w:sz w:val="24"/>
          <w:szCs w:val="24"/>
        </w:rPr>
      </w:pPr>
      <w:r w:rsidRPr="00C61819">
        <w:rPr>
          <w:rStyle w:val="Odwoanieprzypisudolnego"/>
          <w:rFonts w:ascii="Times New Roman" w:hAnsi="Times New Roman"/>
          <w:sz w:val="24"/>
          <w:szCs w:val="24"/>
        </w:rPr>
        <w:footnoteRef/>
      </w:r>
      <w:r w:rsidRPr="00C61819">
        <w:rPr>
          <w:rFonts w:ascii="Times New Roman" w:hAnsi="Times New Roman"/>
          <w:sz w:val="24"/>
          <w:szCs w:val="24"/>
        </w:rPr>
        <w:t xml:space="preserve"> </w:t>
      </w:r>
      <w:r w:rsidRPr="00C61819">
        <w:rPr>
          <w:rFonts w:ascii="Times New Roman" w:hAnsi="Times New Roman"/>
          <w:b/>
          <w:i/>
          <w:sz w:val="24"/>
          <w:szCs w:val="24"/>
        </w:rPr>
        <w:t>Wyjaśnienie :</w:t>
      </w:r>
      <w:r w:rsidRPr="00C61819">
        <w:rPr>
          <w:rFonts w:ascii="Times New Roman" w:hAnsi="Times New Roman"/>
          <w:sz w:val="24"/>
          <w:szCs w:val="24"/>
        </w:rPr>
        <w:t xml:space="preserve"> </w:t>
      </w:r>
      <w:r w:rsidRPr="00C61819">
        <w:rPr>
          <w:rFonts w:ascii="Times New Roman" w:hAnsi="Times New Roman"/>
          <w:i/>
          <w:sz w:val="24"/>
          <w:szCs w:val="24"/>
          <w:lang w:eastAsia="pl-PL"/>
        </w:rPr>
        <w:t xml:space="preserve">skorzystanie z prawa do sprostowania nie może skutkować zmianą </w:t>
      </w:r>
      <w:r w:rsidRPr="00C61819">
        <w:rPr>
          <w:rFonts w:ascii="Times New Roman" w:hAnsi="Times New Roman"/>
          <w:i/>
          <w:sz w:val="24"/>
          <w:szCs w:val="24"/>
        </w:rPr>
        <w:t>wyniku postępowania</w:t>
      </w:r>
      <w:r w:rsidRPr="00C61819">
        <w:rPr>
          <w:rFonts w:ascii="Times New Roman" w:hAnsi="Times New Roman"/>
          <w:i/>
          <w:sz w:val="24"/>
          <w:szCs w:val="24"/>
        </w:rPr>
        <w:br/>
        <w:t>konkursowego ani zmianą postanowień umowy w zakresie niezgodnym z ustawą z dnia 15 kwietnia 2011 o działalności leczniczej (t.j. Dz. U. z 2018 r. poz. 2190 ze zm.) oraz ustawą z dnia 27 sierpnia 2004 r. o świadczeniach opieki zdrowotnej finansowanych ze środków publicznych (t.j. Dz.  U.  z  2019  r. poz.   1373 ze zm.).</w:t>
      </w:r>
    </w:p>
    <w:p w:rsidR="00966F7B" w:rsidRPr="00C61819" w:rsidRDefault="00966F7B" w:rsidP="00943900">
      <w:pPr>
        <w:spacing w:line="360" w:lineRule="auto"/>
        <w:rPr>
          <w:rFonts w:ascii="Times New Roman" w:hAnsi="Times New Roman"/>
          <w:i/>
          <w:sz w:val="24"/>
          <w:szCs w:val="24"/>
        </w:rPr>
      </w:pPr>
      <w:r w:rsidRPr="00C61819">
        <w:rPr>
          <w:rStyle w:val="Odwoanieprzypisudolnego"/>
          <w:rFonts w:ascii="Times New Roman" w:hAnsi="Times New Roman"/>
          <w:sz w:val="24"/>
          <w:szCs w:val="24"/>
        </w:rPr>
        <w:t>2</w:t>
      </w:r>
      <w:r w:rsidRPr="00C61819">
        <w:rPr>
          <w:rFonts w:ascii="Times New Roman" w:hAnsi="Times New Roman"/>
          <w:sz w:val="24"/>
          <w:szCs w:val="24"/>
        </w:rPr>
        <w:t xml:space="preserve"> </w:t>
      </w:r>
      <w:r w:rsidRPr="00C61819">
        <w:rPr>
          <w:rFonts w:ascii="Times New Roman" w:hAnsi="Times New Roman"/>
          <w:b/>
          <w:i/>
          <w:sz w:val="24"/>
          <w:szCs w:val="24"/>
        </w:rPr>
        <w:t>Wyjaśnienie :</w:t>
      </w:r>
      <w:r w:rsidRPr="00C61819">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66F7B" w:rsidRPr="00C61819" w:rsidRDefault="00966F7B" w:rsidP="00943900">
      <w:pPr>
        <w:spacing w:line="360" w:lineRule="auto"/>
        <w:rPr>
          <w:rFonts w:ascii="Times New Roman" w:eastAsia="Lucida Sans Unicode" w:hAnsi="Times New Roman"/>
          <w:kern w:val="1"/>
          <w:sz w:val="24"/>
          <w:szCs w:val="24"/>
          <w:u w:val="single"/>
          <w:lang w:eastAsia="hi-IN" w:bidi="hi-IN"/>
        </w:rPr>
      </w:pPr>
    </w:p>
    <w:p w:rsidR="00966F7B" w:rsidRPr="00C61819" w:rsidRDefault="00966F7B" w:rsidP="00943900">
      <w:pPr>
        <w:spacing w:line="360" w:lineRule="auto"/>
        <w:rPr>
          <w:rFonts w:ascii="Times New Roman" w:hAnsi="Times New Roman"/>
          <w:i/>
          <w:sz w:val="24"/>
          <w:szCs w:val="24"/>
        </w:rPr>
      </w:pPr>
      <w:r w:rsidRPr="00C61819">
        <w:rPr>
          <w:rFonts w:ascii="Times New Roman" w:eastAsia="Lucida Sans Unicode" w:hAnsi="Times New Roman"/>
          <w:kern w:val="1"/>
          <w:sz w:val="24"/>
          <w:szCs w:val="24"/>
          <w:u w:val="single"/>
          <w:lang w:eastAsia="hi-IN" w:bidi="hi-IN"/>
        </w:rPr>
        <w:t xml:space="preserve">Załączniki: </w:t>
      </w:r>
    </w:p>
    <w:p w:rsidR="00966F7B" w:rsidRPr="00C61819" w:rsidRDefault="00966F7B" w:rsidP="00943900">
      <w:pPr>
        <w:numPr>
          <w:ilvl w:val="0"/>
          <w:numId w:val="1"/>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Załącznik nr 1 – Formularz oferty,</w:t>
      </w:r>
    </w:p>
    <w:p w:rsidR="00966F7B" w:rsidRPr="00C61819" w:rsidRDefault="00966F7B" w:rsidP="00943900">
      <w:pPr>
        <w:numPr>
          <w:ilvl w:val="0"/>
          <w:numId w:val="1"/>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Załącznik nr 2 – Oświadczenie Wykonawcy,</w:t>
      </w:r>
    </w:p>
    <w:p w:rsidR="00966F7B" w:rsidRPr="00C61819" w:rsidRDefault="00966F7B" w:rsidP="00943900">
      <w:pPr>
        <w:numPr>
          <w:ilvl w:val="0"/>
          <w:numId w:val="1"/>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 xml:space="preserve">Załącznik nr 3 – Opis przedmiotu zamówienia </w:t>
      </w:r>
    </w:p>
    <w:p w:rsidR="00966F7B" w:rsidRPr="00C61819" w:rsidRDefault="00966F7B" w:rsidP="00943900">
      <w:pPr>
        <w:numPr>
          <w:ilvl w:val="0"/>
          <w:numId w:val="1"/>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Załącznik nr 4 – Zestawienie Pakietów Badań</w:t>
      </w:r>
    </w:p>
    <w:p w:rsidR="00966F7B" w:rsidRPr="00C61819" w:rsidRDefault="00966F7B" w:rsidP="00943900">
      <w:pPr>
        <w:numPr>
          <w:ilvl w:val="0"/>
          <w:numId w:val="1"/>
        </w:num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 xml:space="preserve">Załącznik nr 5 – Wzór umowy </w:t>
      </w:r>
    </w:p>
    <w:p w:rsidR="00966F7B" w:rsidRPr="00C61819" w:rsidRDefault="00966F7B" w:rsidP="00943900">
      <w:pPr>
        <w:suppressAutoHyphens/>
        <w:spacing w:after="0" w:line="360" w:lineRule="auto"/>
        <w:ind w:left="426"/>
        <w:rPr>
          <w:rFonts w:ascii="Times New Roman" w:eastAsia="Lucida Sans Unicode" w:hAnsi="Times New Roman"/>
          <w:kern w:val="1"/>
          <w:sz w:val="24"/>
          <w:szCs w:val="24"/>
          <w:lang w:eastAsia="hi-IN" w:bidi="hi-IN"/>
        </w:rPr>
      </w:pPr>
    </w:p>
    <w:p w:rsidR="00966F7B" w:rsidRPr="00C61819" w:rsidRDefault="00966F7B" w:rsidP="00943900">
      <w:pPr>
        <w:suppressAutoHyphens/>
        <w:spacing w:after="0" w:line="360" w:lineRule="auto"/>
        <w:ind w:left="5954"/>
        <w:rPr>
          <w:rFonts w:ascii="Times New Roman" w:eastAsia="Lucida Sans Unicode" w:hAnsi="Times New Roman"/>
          <w:b/>
          <w:kern w:val="1"/>
          <w:sz w:val="24"/>
          <w:szCs w:val="24"/>
          <w:lang w:eastAsia="hi-IN" w:bidi="hi-IN"/>
        </w:rPr>
      </w:pPr>
      <w:r w:rsidRPr="00C61819">
        <w:rPr>
          <w:rFonts w:ascii="Times New Roman" w:eastAsia="Lucida Sans Unicode" w:hAnsi="Times New Roman"/>
          <w:b/>
          <w:kern w:val="1"/>
          <w:sz w:val="24"/>
          <w:szCs w:val="24"/>
          <w:lang w:eastAsia="hi-IN" w:bidi="hi-IN"/>
        </w:rPr>
        <w:t>ZATWIERDZAM :</w:t>
      </w:r>
    </w:p>
    <w:p w:rsidR="00966F7B" w:rsidRPr="00C61819" w:rsidRDefault="00966F7B" w:rsidP="00943900">
      <w:pPr>
        <w:suppressAutoHyphens/>
        <w:spacing w:after="0" w:line="360" w:lineRule="auto"/>
        <w:ind w:left="5954"/>
        <w:rPr>
          <w:rFonts w:ascii="Times New Roman" w:eastAsia="Lucida Sans Unicode" w:hAnsi="Times New Roman"/>
          <w:b/>
          <w:kern w:val="1"/>
          <w:sz w:val="24"/>
          <w:szCs w:val="24"/>
          <w:lang w:eastAsia="hi-IN" w:bidi="hi-IN"/>
        </w:rPr>
      </w:pPr>
    </w:p>
    <w:p w:rsidR="00966F7B" w:rsidRPr="00C61819" w:rsidRDefault="00966F7B" w:rsidP="00943900">
      <w:pPr>
        <w:suppressAutoHyphens/>
        <w:spacing w:after="0" w:line="360" w:lineRule="auto"/>
        <w:rPr>
          <w:rFonts w:ascii="Times New Roman" w:eastAsia="Lucida Sans Unicode" w:hAnsi="Times New Roman"/>
          <w:b/>
          <w:kern w:val="1"/>
          <w:sz w:val="24"/>
          <w:szCs w:val="24"/>
          <w:lang w:eastAsia="hi-IN" w:bidi="hi-IN"/>
        </w:rPr>
      </w:pPr>
      <w:r w:rsidRPr="00C61819">
        <w:rPr>
          <w:rFonts w:ascii="Times New Roman" w:eastAsia="Lucida Sans Unicode" w:hAnsi="Times New Roman"/>
          <w:b/>
          <w:kern w:val="1"/>
          <w:sz w:val="24"/>
          <w:szCs w:val="24"/>
          <w:lang w:eastAsia="hi-IN" w:bidi="hi-IN"/>
        </w:rPr>
        <w:br w:type="page"/>
        <w:t>Załącznik nr 1</w:t>
      </w:r>
    </w:p>
    <w:p w:rsidR="00966F7B" w:rsidRPr="00C61819" w:rsidRDefault="00966F7B" w:rsidP="00943900">
      <w:pPr>
        <w:suppressAutoHyphens/>
        <w:spacing w:after="0" w:line="360" w:lineRule="auto"/>
        <w:rPr>
          <w:rFonts w:ascii="Times New Roman" w:eastAsia="Lucida Sans Unicode" w:hAnsi="Times New Roman"/>
          <w:b/>
          <w:kern w:val="1"/>
          <w:sz w:val="24"/>
          <w:szCs w:val="24"/>
          <w:lang w:eastAsia="hi-IN" w:bidi="hi-IN"/>
        </w:rPr>
      </w:pPr>
      <w:r w:rsidRPr="00C61819">
        <w:rPr>
          <w:rFonts w:ascii="Times New Roman" w:hAnsi="Times New Roman"/>
          <w:b/>
          <w:kern w:val="1"/>
          <w:sz w:val="24"/>
          <w:szCs w:val="24"/>
          <w:lang w:eastAsia="hi-IN" w:bidi="hi-IN"/>
        </w:rPr>
        <w:t xml:space="preserve">Konkurs nr </w:t>
      </w:r>
      <w:r w:rsidRPr="00C61819">
        <w:rPr>
          <w:rFonts w:ascii="Times New Roman" w:eastAsia="Lucida Sans Unicode" w:hAnsi="Times New Roman"/>
          <w:b/>
          <w:kern w:val="1"/>
          <w:sz w:val="24"/>
          <w:szCs w:val="24"/>
          <w:lang w:eastAsia="hi-IN" w:bidi="hi-IN"/>
        </w:rPr>
        <w:t>DZ.424</w:t>
      </w:r>
      <w:r w:rsidR="007D063B" w:rsidRPr="00C61819">
        <w:rPr>
          <w:rFonts w:ascii="Times New Roman" w:eastAsia="Lucida Sans Unicode" w:hAnsi="Times New Roman"/>
          <w:b/>
          <w:kern w:val="1"/>
          <w:sz w:val="24"/>
          <w:szCs w:val="24"/>
          <w:lang w:eastAsia="hi-IN" w:bidi="hi-IN"/>
        </w:rPr>
        <w:t>0.</w:t>
      </w:r>
      <w:r w:rsidR="009E2363">
        <w:rPr>
          <w:rFonts w:ascii="Times New Roman" w:eastAsia="Lucida Sans Unicode" w:hAnsi="Times New Roman"/>
          <w:b/>
          <w:kern w:val="1"/>
          <w:sz w:val="24"/>
          <w:szCs w:val="24"/>
          <w:lang w:eastAsia="hi-IN" w:bidi="hi-IN"/>
        </w:rPr>
        <w:t>1.2023</w:t>
      </w:r>
    </w:p>
    <w:p w:rsidR="00966F7B" w:rsidRPr="00C61819" w:rsidRDefault="00966F7B" w:rsidP="00943900">
      <w:pPr>
        <w:suppressAutoHyphens/>
        <w:spacing w:after="0" w:line="360" w:lineRule="auto"/>
        <w:rPr>
          <w:rFonts w:ascii="Times New Roman" w:eastAsia="Lucida Sans Unicode" w:hAnsi="Times New Roman"/>
          <w:kern w:val="1"/>
          <w:sz w:val="24"/>
          <w:szCs w:val="24"/>
          <w:lang w:eastAsia="hi-IN" w:bidi="hi-IN"/>
        </w:rPr>
      </w:pPr>
    </w:p>
    <w:p w:rsidR="00966F7B" w:rsidRPr="00C61819" w:rsidRDefault="00966F7B" w:rsidP="00943900">
      <w:pPr>
        <w:suppressAutoHyphens/>
        <w:spacing w:after="0" w:line="360" w:lineRule="auto"/>
        <w:rPr>
          <w:rFonts w:ascii="Times New Roman" w:eastAsia="Lucida Sans Unicode" w:hAnsi="Times New Roman"/>
          <w:b/>
          <w:kern w:val="1"/>
          <w:sz w:val="24"/>
          <w:szCs w:val="24"/>
          <w:lang w:eastAsia="hi-IN" w:bidi="hi-IN"/>
        </w:rPr>
      </w:pPr>
      <w:r w:rsidRPr="00C61819">
        <w:rPr>
          <w:rFonts w:ascii="Times New Roman" w:eastAsia="Lucida Sans Unicode" w:hAnsi="Times New Roman"/>
          <w:b/>
          <w:kern w:val="1"/>
          <w:sz w:val="24"/>
          <w:szCs w:val="24"/>
          <w:lang w:eastAsia="hi-IN" w:bidi="hi-IN"/>
        </w:rPr>
        <w:t>FORMULARZ  OFERTOWY</w:t>
      </w:r>
    </w:p>
    <w:p w:rsidR="00966F7B" w:rsidRPr="00C61819" w:rsidRDefault="00966F7B" w:rsidP="00943900">
      <w:pPr>
        <w:suppressAutoHyphens/>
        <w:spacing w:after="0" w:line="360" w:lineRule="auto"/>
        <w:rPr>
          <w:rFonts w:ascii="Times New Roman" w:eastAsia="Lucida Sans Unicode" w:hAnsi="Times New Roman"/>
          <w:kern w:val="1"/>
          <w:sz w:val="24"/>
          <w:szCs w:val="24"/>
          <w:lang w:eastAsia="hi-IN" w:bidi="hi-IN"/>
        </w:rPr>
      </w:pPr>
    </w:p>
    <w:tbl>
      <w:tblPr>
        <w:tblW w:w="0" w:type="auto"/>
        <w:tblLayout w:type="fixed"/>
        <w:tblLook w:val="0000" w:firstRow="0" w:lastRow="0" w:firstColumn="0" w:lastColumn="0" w:noHBand="0" w:noVBand="0"/>
      </w:tblPr>
      <w:tblGrid>
        <w:gridCol w:w="6203"/>
        <w:gridCol w:w="3402"/>
      </w:tblGrid>
      <w:tr w:rsidR="00966F7B" w:rsidRPr="00C61819" w:rsidTr="00966F7B">
        <w:trPr>
          <w:trHeight w:val="70"/>
        </w:trPr>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F7B" w:rsidRPr="00C61819" w:rsidRDefault="00966F7B" w:rsidP="00943900">
            <w:pPr>
              <w:suppressAutoHyphens/>
              <w:spacing w:after="0" w:line="360" w:lineRule="auto"/>
              <w:ind w:right="142"/>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Nazwa Oferenta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F7B" w:rsidRPr="00C61819" w:rsidRDefault="00966F7B" w:rsidP="00943900">
            <w:pPr>
              <w:suppressAutoHyphens/>
              <w:spacing w:before="240"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w:t>
            </w:r>
          </w:p>
        </w:tc>
      </w:tr>
      <w:tr w:rsidR="00966F7B" w:rsidRPr="00C61819" w:rsidTr="00966F7B">
        <w:trPr>
          <w:trHeight w:val="420"/>
        </w:trPr>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F7B" w:rsidRPr="00C61819" w:rsidRDefault="00966F7B" w:rsidP="00943900">
            <w:pPr>
              <w:suppressAutoHyphens/>
              <w:spacing w:after="0" w:line="360" w:lineRule="auto"/>
              <w:ind w:right="142"/>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Adres Oferenta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F7B" w:rsidRPr="00C61819" w:rsidRDefault="00966F7B" w:rsidP="00943900">
            <w:pPr>
              <w:suppressAutoHyphens/>
              <w:spacing w:before="240"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w:t>
            </w:r>
          </w:p>
        </w:tc>
      </w:tr>
      <w:tr w:rsidR="00966F7B" w:rsidRPr="00C61819" w:rsidTr="00966F7B">
        <w:trPr>
          <w:trHeight w:val="558"/>
        </w:trPr>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F7B" w:rsidRPr="00C61819" w:rsidRDefault="00966F7B" w:rsidP="00943900">
            <w:pPr>
              <w:suppressAutoHyphens/>
              <w:spacing w:after="0" w:line="360" w:lineRule="auto"/>
              <w:ind w:right="142"/>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 xml:space="preserve">Numer wpisu do rejestru zakładów opieki zdrowotnej </w:t>
            </w:r>
            <w:r w:rsidRPr="00C61819">
              <w:rPr>
                <w:rFonts w:ascii="Times New Roman" w:eastAsia="Lucida Sans Unicode" w:hAnsi="Times New Roman"/>
                <w:kern w:val="1"/>
                <w:sz w:val="24"/>
                <w:szCs w:val="24"/>
                <w:lang w:eastAsia="hi-IN" w:bidi="hi-IN"/>
              </w:rPr>
              <w:br/>
              <w:t>lub innego odpowiedniego rejestru lub ewidencji</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F7B" w:rsidRPr="00C61819" w:rsidRDefault="00966F7B" w:rsidP="00943900">
            <w:pPr>
              <w:suppressAutoHyphens/>
              <w:spacing w:before="240"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w:t>
            </w:r>
          </w:p>
        </w:tc>
      </w:tr>
      <w:tr w:rsidR="00966F7B" w:rsidRPr="00C61819" w:rsidTr="00966F7B">
        <w:trPr>
          <w:trHeight w:val="1145"/>
        </w:trPr>
        <w:tc>
          <w:tcPr>
            <w:tcW w:w="6203" w:type="dxa"/>
            <w:tcBorders>
              <w:top w:val="single" w:sz="4" w:space="0" w:color="000000"/>
              <w:left w:val="single" w:sz="4" w:space="0" w:color="000000"/>
              <w:bottom w:val="single" w:sz="2" w:space="0" w:color="000000"/>
              <w:right w:val="single" w:sz="4" w:space="0" w:color="000000"/>
            </w:tcBorders>
            <w:shd w:val="clear" w:color="auto" w:fill="auto"/>
            <w:vAlign w:val="center"/>
          </w:tcPr>
          <w:p w:rsidR="00966F7B" w:rsidRPr="00C61819" w:rsidRDefault="00966F7B" w:rsidP="00943900">
            <w:pPr>
              <w:suppressAutoHyphens/>
              <w:spacing w:after="0" w:line="360" w:lineRule="auto"/>
              <w:ind w:right="142"/>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 xml:space="preserve">Szczegółowy opis warunków wykonywania badań, wyposażenie i sprzęt medyczny, którym mają być wykonywane badania </w:t>
            </w:r>
            <w:r w:rsidRPr="00C61819">
              <w:rPr>
                <w:rFonts w:ascii="Times New Roman" w:eastAsia="Lucida Sans Unicode" w:hAnsi="Times New Roman"/>
                <w:kern w:val="1"/>
                <w:sz w:val="24"/>
                <w:szCs w:val="24"/>
                <w:lang w:eastAsia="hi-IN" w:bidi="hi-IN"/>
              </w:rPr>
              <w:br/>
            </w:r>
            <w:r w:rsidRPr="00C61819">
              <w:rPr>
                <w:rFonts w:ascii="Times New Roman" w:eastAsia="Lucida Sans Unicode" w:hAnsi="Times New Roman"/>
                <w:b/>
                <w:i/>
                <w:kern w:val="1"/>
                <w:sz w:val="24"/>
                <w:szCs w:val="24"/>
                <w:lang w:eastAsia="hi-IN" w:bidi="hi-IN"/>
              </w:rPr>
              <w:t>(jeśli badania będą wykonywane manualnie proszę zaznaczyć tę okoliczność)</w:t>
            </w:r>
            <w:r w:rsidRPr="00C61819">
              <w:rPr>
                <w:rFonts w:ascii="Times New Roman" w:eastAsia="Lucida Sans Unicode" w:hAnsi="Times New Roman"/>
                <w:kern w:val="1"/>
                <w:sz w:val="24"/>
                <w:szCs w:val="24"/>
                <w:lang w:eastAsia="hi-IN" w:bidi="hi-IN"/>
              </w:rPr>
              <w:t>.</w:t>
            </w:r>
          </w:p>
        </w:tc>
        <w:tc>
          <w:tcPr>
            <w:tcW w:w="3402" w:type="dxa"/>
            <w:tcBorders>
              <w:top w:val="single" w:sz="4" w:space="0" w:color="000000"/>
              <w:left w:val="single" w:sz="4" w:space="0" w:color="000000"/>
              <w:bottom w:val="single" w:sz="2" w:space="0" w:color="000000"/>
              <w:right w:val="single" w:sz="4" w:space="0" w:color="000000"/>
            </w:tcBorders>
            <w:shd w:val="clear" w:color="auto" w:fill="auto"/>
            <w:vAlign w:val="center"/>
          </w:tcPr>
          <w:p w:rsidR="00966F7B" w:rsidRPr="00C61819" w:rsidRDefault="00966F7B" w:rsidP="00943900">
            <w:pPr>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w:t>
            </w:r>
          </w:p>
        </w:tc>
      </w:tr>
      <w:tr w:rsidR="00966F7B" w:rsidRPr="00C61819" w:rsidTr="00966F7B">
        <w:trPr>
          <w:trHeight w:val="1681"/>
        </w:trPr>
        <w:tc>
          <w:tcPr>
            <w:tcW w:w="62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966F7B" w:rsidRPr="00C61819" w:rsidRDefault="00966F7B" w:rsidP="00943900">
            <w:pPr>
              <w:suppressAutoHyphens/>
              <w:spacing w:after="0" w:line="360" w:lineRule="auto"/>
              <w:ind w:right="142"/>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Posiadane certyfikaty (w dziedzinie badań laboratoryjnych) kontroli zewnątrz laboratoryjnych z ostatnich 12 miesięcy na wykonywane badania zawarte w załączniku nr 4.</w:t>
            </w:r>
          </w:p>
          <w:p w:rsidR="00966F7B" w:rsidRPr="00C61819" w:rsidRDefault="00966F7B" w:rsidP="00943900">
            <w:pPr>
              <w:suppressAutoHyphens/>
              <w:spacing w:after="0" w:line="360" w:lineRule="auto"/>
              <w:ind w:right="142"/>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 xml:space="preserve">Na certyfikacie powinny być wyszczególnione nazwy badań; w przypadku braku wyszczególnienia do certyfikatu należy dołączyć </w:t>
            </w:r>
            <w:r w:rsidRPr="00C61819">
              <w:rPr>
                <w:rFonts w:ascii="Times New Roman" w:eastAsia="Lucida Sans Unicode" w:hAnsi="Times New Roman"/>
                <w:kern w:val="1"/>
                <w:sz w:val="24"/>
                <w:szCs w:val="24"/>
                <w:u w:val="single"/>
                <w:lang w:eastAsia="hi-IN" w:bidi="hi-IN"/>
              </w:rPr>
              <w:t>inny dokument potwierdzający kontrolę danego/nych badania/ń</w:t>
            </w:r>
            <w:r w:rsidRPr="00C61819">
              <w:rPr>
                <w:rFonts w:ascii="Times New Roman" w:eastAsia="Lucida Sans Unicode" w:hAnsi="Times New Roman"/>
                <w:kern w:val="1"/>
                <w:sz w:val="24"/>
                <w:szCs w:val="24"/>
                <w:lang w:eastAsia="hi-IN" w:bidi="hi-IN"/>
              </w:rPr>
              <w:t>.</w:t>
            </w:r>
          </w:p>
        </w:tc>
        <w:tc>
          <w:tcPr>
            <w:tcW w:w="3402" w:type="dxa"/>
            <w:tcBorders>
              <w:top w:val="single" w:sz="2" w:space="0" w:color="000000"/>
              <w:left w:val="single" w:sz="4" w:space="0" w:color="000000"/>
              <w:bottom w:val="single" w:sz="4" w:space="0" w:color="000000"/>
              <w:right w:val="single" w:sz="4" w:space="0" w:color="000000"/>
            </w:tcBorders>
            <w:shd w:val="clear" w:color="auto" w:fill="auto"/>
            <w:vAlign w:val="center"/>
          </w:tcPr>
          <w:p w:rsidR="00966F7B" w:rsidRPr="00C61819" w:rsidRDefault="00966F7B" w:rsidP="00943900">
            <w:pPr>
              <w:suppressAutoHyphens/>
              <w:spacing w:before="120"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w:t>
            </w:r>
          </w:p>
        </w:tc>
      </w:tr>
      <w:tr w:rsidR="00966F7B" w:rsidRPr="00C61819" w:rsidTr="00966F7B">
        <w:trPr>
          <w:trHeight w:val="923"/>
        </w:trPr>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F7B" w:rsidRPr="00C61819" w:rsidRDefault="00966F7B" w:rsidP="00943900">
            <w:pPr>
              <w:suppressAutoHyphens/>
              <w:spacing w:after="0" w:line="360" w:lineRule="auto"/>
              <w:ind w:right="142"/>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Liczba i kwalifikacje zawodowe osób udzielających świadczeń zdrowotnych.</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F7B" w:rsidRPr="00C61819" w:rsidRDefault="00966F7B" w:rsidP="00943900">
            <w:pPr>
              <w:suppressAutoHyphens/>
              <w:spacing w:before="240"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w:t>
            </w:r>
          </w:p>
        </w:tc>
      </w:tr>
      <w:tr w:rsidR="00966F7B" w:rsidRPr="00C61819" w:rsidTr="00966F7B">
        <w:trPr>
          <w:trHeight w:val="982"/>
        </w:trPr>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F7B" w:rsidRPr="00C61819" w:rsidRDefault="00966F7B" w:rsidP="00943900">
            <w:pPr>
              <w:suppressAutoHyphens/>
              <w:spacing w:after="0" w:line="360" w:lineRule="auto"/>
              <w:ind w:right="142"/>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Informacja o numerach telefonów w celu zapewnienia możliwości telefonicznej konsultacji przekazanego wyniku badania w pracowni wykonującej dane badanie.</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F7B" w:rsidRPr="00C61819" w:rsidRDefault="00966F7B" w:rsidP="00943900">
            <w:pPr>
              <w:suppressAutoHyphens/>
              <w:spacing w:before="240"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w:t>
            </w:r>
          </w:p>
        </w:tc>
      </w:tr>
      <w:tr w:rsidR="00966F7B" w:rsidRPr="00C61819" w:rsidTr="00966F7B">
        <w:trPr>
          <w:trHeight w:val="1145"/>
        </w:trPr>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F7B" w:rsidRPr="00C61819" w:rsidRDefault="00966F7B" w:rsidP="00943900">
            <w:pPr>
              <w:suppressAutoHyphens/>
              <w:spacing w:after="0" w:line="360" w:lineRule="auto"/>
              <w:ind w:right="142"/>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Wykonawca będzie codziennie (w dni robocze) odbierać materiał do badań i przywozić wyniki własnym transportem z zachowaniem odpowiednich warunków (czas, temperatura, bezpieczeństwo materiału).</w:t>
            </w:r>
          </w:p>
          <w:p w:rsidR="00966F7B" w:rsidRPr="00C61819" w:rsidRDefault="00966F7B" w:rsidP="00943900">
            <w:pPr>
              <w:suppressAutoHyphens/>
              <w:spacing w:after="0" w:line="360" w:lineRule="auto"/>
              <w:ind w:right="142"/>
              <w:rPr>
                <w:rFonts w:ascii="Times New Roman" w:eastAsia="Lucida Sans Unicode" w:hAnsi="Times New Roman"/>
                <w:b/>
                <w:kern w:val="1"/>
                <w:sz w:val="24"/>
                <w:szCs w:val="24"/>
                <w:lang w:eastAsia="hi-IN" w:bidi="hi-IN"/>
              </w:rPr>
            </w:pPr>
          </w:p>
          <w:p w:rsidR="00966F7B" w:rsidRPr="00C61819" w:rsidRDefault="00966F7B" w:rsidP="00943900">
            <w:pPr>
              <w:suppressAutoHyphens/>
              <w:spacing w:after="0" w:line="360" w:lineRule="auto"/>
              <w:ind w:right="142"/>
              <w:rPr>
                <w:rFonts w:ascii="Times New Roman" w:eastAsia="Lucida Sans Unicode" w:hAnsi="Times New Roman"/>
                <w:b/>
                <w:kern w:val="1"/>
                <w:sz w:val="24"/>
                <w:szCs w:val="24"/>
                <w:lang w:eastAsia="hi-IN" w:bidi="hi-I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F7B" w:rsidRPr="00C61819" w:rsidRDefault="00966F7B" w:rsidP="00943900">
            <w:pPr>
              <w:suppressAutoHyphens/>
              <w:spacing w:after="0" w:line="360" w:lineRule="auto"/>
              <w:rPr>
                <w:rFonts w:ascii="Times New Roman" w:eastAsia="Lucida Sans Unicode" w:hAnsi="Times New Roman"/>
                <w:b/>
                <w:kern w:val="1"/>
                <w:sz w:val="24"/>
                <w:szCs w:val="24"/>
                <w:lang w:eastAsia="hi-IN" w:bidi="hi-IN"/>
              </w:rPr>
            </w:pPr>
            <w:r w:rsidRPr="00C61819">
              <w:rPr>
                <w:rFonts w:ascii="Times New Roman" w:eastAsia="Lucida Sans Unicode" w:hAnsi="Times New Roman"/>
                <w:b/>
                <w:kern w:val="1"/>
                <w:sz w:val="24"/>
                <w:szCs w:val="24"/>
                <w:lang w:eastAsia="hi-IN" w:bidi="hi-IN"/>
              </w:rPr>
              <w:t>TAK / NIE</w:t>
            </w:r>
          </w:p>
          <w:p w:rsidR="00966F7B" w:rsidRPr="00C61819" w:rsidRDefault="00966F7B" w:rsidP="00943900">
            <w:pPr>
              <w:suppressAutoHyphens/>
              <w:spacing w:after="0" w:line="360" w:lineRule="auto"/>
              <w:rPr>
                <w:rFonts w:ascii="Times New Roman" w:eastAsia="Lucida Sans Unicode" w:hAnsi="Times New Roman"/>
                <w:b/>
                <w:i/>
                <w:color w:val="FF0000"/>
                <w:kern w:val="1"/>
                <w:sz w:val="24"/>
                <w:szCs w:val="24"/>
                <w:lang w:eastAsia="hi-IN" w:bidi="hi-IN"/>
              </w:rPr>
            </w:pPr>
            <w:r w:rsidRPr="00C61819">
              <w:rPr>
                <w:rFonts w:ascii="Times New Roman" w:eastAsia="Lucida Sans Unicode" w:hAnsi="Times New Roman"/>
                <w:b/>
                <w:i/>
                <w:color w:val="FF0000"/>
                <w:kern w:val="1"/>
                <w:sz w:val="24"/>
                <w:szCs w:val="24"/>
                <w:lang w:eastAsia="hi-IN" w:bidi="hi-IN"/>
              </w:rPr>
              <w:t>niepotrzebne skreślić</w:t>
            </w:r>
          </w:p>
        </w:tc>
      </w:tr>
    </w:tbl>
    <w:p w:rsidR="00966F7B" w:rsidRPr="00C61819" w:rsidRDefault="00966F7B" w:rsidP="00943900">
      <w:pPr>
        <w:suppressAutoHyphens/>
        <w:spacing w:after="0" w:line="360" w:lineRule="auto"/>
        <w:rPr>
          <w:rFonts w:ascii="Times New Roman" w:eastAsia="Lucida Sans Unicode" w:hAnsi="Times New Roman"/>
          <w:b/>
          <w:i/>
          <w:kern w:val="1"/>
          <w:sz w:val="24"/>
          <w:szCs w:val="24"/>
          <w:lang w:eastAsia="hi-IN" w:bidi="hi-IN"/>
        </w:rPr>
      </w:pPr>
      <w:r w:rsidRPr="00C61819">
        <w:rPr>
          <w:rFonts w:ascii="Times New Roman" w:eastAsia="Lucida Sans Unicode" w:hAnsi="Times New Roman"/>
          <w:b/>
          <w:i/>
          <w:kern w:val="1"/>
          <w:sz w:val="24"/>
          <w:szCs w:val="24"/>
          <w:lang w:eastAsia="hi-IN" w:bidi="hi-IN"/>
        </w:rPr>
        <w:t>* wypełnić lub przedstawić w załącznikach</w:t>
      </w:r>
    </w:p>
    <w:p w:rsidR="00966F7B" w:rsidRPr="00C61819" w:rsidRDefault="00966F7B" w:rsidP="00943900">
      <w:pPr>
        <w:suppressAutoHyphens/>
        <w:spacing w:after="0" w:line="360" w:lineRule="auto"/>
        <w:rPr>
          <w:rFonts w:ascii="Times New Roman" w:eastAsia="Lucida Sans Unicode" w:hAnsi="Times New Roman"/>
          <w:i/>
          <w:kern w:val="1"/>
          <w:sz w:val="24"/>
          <w:szCs w:val="24"/>
          <w:lang w:eastAsia="hi-IN" w:bidi="hi-IN"/>
        </w:rPr>
      </w:pPr>
    </w:p>
    <w:p w:rsidR="00966F7B" w:rsidRPr="00C61819" w:rsidRDefault="00966F7B" w:rsidP="00943900">
      <w:pPr>
        <w:suppressAutoHyphens/>
        <w:spacing w:after="0" w:line="360" w:lineRule="auto"/>
        <w:rPr>
          <w:rFonts w:ascii="Times New Roman" w:eastAsia="Lucida Sans Unicode" w:hAnsi="Times New Roman"/>
          <w:i/>
          <w:kern w:val="1"/>
          <w:sz w:val="24"/>
          <w:szCs w:val="24"/>
          <w:lang w:eastAsia="hi-IN" w:bidi="hi-IN"/>
        </w:rPr>
      </w:pPr>
    </w:p>
    <w:p w:rsidR="00966F7B" w:rsidRPr="00C61819" w:rsidRDefault="00966F7B" w:rsidP="00943900">
      <w:pPr>
        <w:tabs>
          <w:tab w:val="left" w:pos="426"/>
          <w:tab w:val="left" w:pos="5670"/>
        </w:tabs>
        <w:suppressAutoHyphens/>
        <w:spacing w:after="0" w:line="360" w:lineRule="auto"/>
        <w:rPr>
          <w:rFonts w:ascii="Times New Roman" w:eastAsia="Lucida Sans Unicode" w:hAnsi="Times New Roman"/>
          <w:kern w:val="1"/>
          <w:sz w:val="24"/>
          <w:szCs w:val="24"/>
          <w:lang w:eastAsia="hi-IN" w:bidi="hi-IN"/>
        </w:rPr>
      </w:pPr>
      <w:r w:rsidRPr="00C61819">
        <w:rPr>
          <w:rFonts w:ascii="Times New Roman" w:eastAsia="Lucida Sans Unicode" w:hAnsi="Times New Roman"/>
          <w:kern w:val="1"/>
          <w:sz w:val="24"/>
          <w:szCs w:val="24"/>
          <w:lang w:eastAsia="hi-IN" w:bidi="hi-IN"/>
        </w:rPr>
        <w:t>……………., dnia ……………………………..</w:t>
      </w:r>
      <w:r w:rsidRPr="00C61819">
        <w:rPr>
          <w:rFonts w:ascii="Times New Roman" w:eastAsia="Lucida Sans Unicode" w:hAnsi="Times New Roman"/>
          <w:kern w:val="1"/>
          <w:sz w:val="24"/>
          <w:szCs w:val="24"/>
          <w:lang w:eastAsia="hi-IN" w:bidi="hi-IN"/>
        </w:rPr>
        <w:tab/>
        <w:t>………………………………………</w:t>
      </w:r>
    </w:p>
    <w:p w:rsidR="00966F7B" w:rsidRPr="00C61819" w:rsidRDefault="00966F7B" w:rsidP="00943900">
      <w:pPr>
        <w:tabs>
          <w:tab w:val="left" w:pos="426"/>
          <w:tab w:val="left" w:pos="6096"/>
        </w:tabs>
        <w:suppressAutoHyphens/>
        <w:spacing w:after="0" w:line="360" w:lineRule="auto"/>
        <w:ind w:left="284"/>
        <w:rPr>
          <w:rFonts w:ascii="Times New Roman" w:eastAsia="Lucida Sans Unicode" w:hAnsi="Times New Roman"/>
          <w:kern w:val="1"/>
          <w:sz w:val="24"/>
          <w:szCs w:val="24"/>
          <w:lang w:eastAsia="hi-IN" w:bidi="hi-IN"/>
        </w:rPr>
      </w:pPr>
      <w:r w:rsidRPr="00C61819">
        <w:rPr>
          <w:rFonts w:ascii="Times New Roman" w:eastAsia="Lucida Sans Unicode" w:hAnsi="Times New Roman"/>
          <w:i/>
          <w:kern w:val="1"/>
          <w:sz w:val="24"/>
          <w:szCs w:val="24"/>
          <w:lang w:eastAsia="hi-IN" w:bidi="hi-IN"/>
        </w:rPr>
        <w:t>Miejscowość, data                                                                                          podpis osoby uprawnionej</w:t>
      </w:r>
    </w:p>
    <w:p w:rsidR="00966F7B" w:rsidRPr="00C61819" w:rsidRDefault="00966F7B" w:rsidP="00943900">
      <w:pPr>
        <w:suppressAutoHyphens/>
        <w:spacing w:after="0" w:line="360" w:lineRule="auto"/>
        <w:rPr>
          <w:rFonts w:ascii="Times New Roman" w:hAnsi="Times New Roman"/>
          <w:b/>
          <w:sz w:val="24"/>
          <w:szCs w:val="24"/>
        </w:rPr>
      </w:pPr>
    </w:p>
    <w:p w:rsidR="00966F7B" w:rsidRPr="00C61819" w:rsidRDefault="00966F7B" w:rsidP="00943900">
      <w:pPr>
        <w:suppressAutoHyphens/>
        <w:spacing w:after="0" w:line="360" w:lineRule="auto"/>
        <w:rPr>
          <w:rFonts w:ascii="Times New Roman" w:hAnsi="Times New Roman"/>
          <w:b/>
          <w:sz w:val="24"/>
          <w:szCs w:val="24"/>
        </w:rPr>
      </w:pPr>
    </w:p>
    <w:p w:rsidR="00966F7B" w:rsidRPr="00C61819" w:rsidRDefault="00966F7B" w:rsidP="00943900">
      <w:pPr>
        <w:suppressAutoHyphens/>
        <w:spacing w:after="0" w:line="360" w:lineRule="auto"/>
        <w:rPr>
          <w:rFonts w:ascii="Times New Roman" w:hAnsi="Times New Roman"/>
          <w:b/>
          <w:sz w:val="24"/>
          <w:szCs w:val="24"/>
        </w:rPr>
      </w:pPr>
    </w:p>
    <w:p w:rsidR="00966F7B" w:rsidRPr="00C61819" w:rsidRDefault="00966F7B" w:rsidP="00943900">
      <w:pPr>
        <w:suppressAutoHyphens/>
        <w:spacing w:after="0" w:line="360" w:lineRule="auto"/>
        <w:rPr>
          <w:rFonts w:ascii="Times New Roman" w:hAnsi="Times New Roman"/>
          <w:b/>
          <w:sz w:val="24"/>
          <w:szCs w:val="24"/>
        </w:rPr>
      </w:pPr>
    </w:p>
    <w:p w:rsidR="00966F7B" w:rsidRPr="00C61819" w:rsidRDefault="00966F7B" w:rsidP="00943900">
      <w:pPr>
        <w:suppressAutoHyphens/>
        <w:spacing w:after="0" w:line="360" w:lineRule="auto"/>
        <w:rPr>
          <w:rFonts w:ascii="Times New Roman" w:hAnsi="Times New Roman"/>
          <w:b/>
          <w:sz w:val="24"/>
          <w:szCs w:val="24"/>
        </w:rPr>
      </w:pPr>
    </w:p>
    <w:p w:rsidR="00966F7B" w:rsidRPr="00C61819" w:rsidRDefault="00966F7B" w:rsidP="00943900">
      <w:pPr>
        <w:suppressAutoHyphens/>
        <w:spacing w:after="0" w:line="360" w:lineRule="auto"/>
        <w:rPr>
          <w:rFonts w:ascii="Times New Roman" w:hAnsi="Times New Roman"/>
          <w:b/>
          <w:sz w:val="24"/>
          <w:szCs w:val="24"/>
        </w:rPr>
      </w:pPr>
    </w:p>
    <w:p w:rsidR="00966F7B" w:rsidRPr="00C61819" w:rsidRDefault="00966F7B" w:rsidP="00943900">
      <w:pPr>
        <w:suppressAutoHyphens/>
        <w:spacing w:after="0" w:line="360" w:lineRule="auto"/>
        <w:rPr>
          <w:rFonts w:ascii="Times New Roman" w:hAnsi="Times New Roman"/>
          <w:b/>
          <w:sz w:val="24"/>
          <w:szCs w:val="24"/>
        </w:rPr>
      </w:pPr>
    </w:p>
    <w:p w:rsidR="00966F7B" w:rsidRPr="00C61819" w:rsidRDefault="00966F7B" w:rsidP="00943900">
      <w:pPr>
        <w:suppressAutoHyphens/>
        <w:spacing w:after="0" w:line="360" w:lineRule="auto"/>
        <w:rPr>
          <w:rFonts w:ascii="Times New Roman" w:hAnsi="Times New Roman"/>
          <w:b/>
          <w:sz w:val="24"/>
          <w:szCs w:val="24"/>
        </w:rPr>
      </w:pPr>
    </w:p>
    <w:p w:rsidR="00966F7B" w:rsidRPr="00C61819" w:rsidRDefault="00966F7B" w:rsidP="00943900">
      <w:pPr>
        <w:suppressAutoHyphens/>
        <w:spacing w:after="0" w:line="360" w:lineRule="auto"/>
        <w:rPr>
          <w:rFonts w:ascii="Times New Roman" w:hAnsi="Times New Roman"/>
          <w:b/>
          <w:sz w:val="24"/>
          <w:szCs w:val="24"/>
        </w:rPr>
      </w:pPr>
    </w:p>
    <w:p w:rsidR="00966F7B" w:rsidRPr="00C61819" w:rsidRDefault="00966F7B" w:rsidP="00943900">
      <w:pPr>
        <w:suppressAutoHyphens/>
        <w:spacing w:after="0" w:line="360" w:lineRule="auto"/>
        <w:rPr>
          <w:rFonts w:ascii="Times New Roman" w:hAnsi="Times New Roman"/>
          <w:b/>
          <w:sz w:val="24"/>
          <w:szCs w:val="24"/>
        </w:rPr>
      </w:pPr>
    </w:p>
    <w:p w:rsidR="00966F7B" w:rsidRPr="00C61819" w:rsidRDefault="00966F7B" w:rsidP="00943900">
      <w:pPr>
        <w:suppressAutoHyphens/>
        <w:spacing w:after="0" w:line="360" w:lineRule="auto"/>
        <w:rPr>
          <w:rFonts w:ascii="Times New Roman" w:hAnsi="Times New Roman"/>
          <w:b/>
          <w:sz w:val="24"/>
          <w:szCs w:val="24"/>
        </w:rPr>
      </w:pPr>
    </w:p>
    <w:p w:rsidR="00966F7B" w:rsidRPr="00C61819" w:rsidRDefault="00966F7B" w:rsidP="00943900">
      <w:pPr>
        <w:suppressAutoHyphens/>
        <w:spacing w:after="0" w:line="360" w:lineRule="auto"/>
        <w:rPr>
          <w:rFonts w:ascii="Times New Roman" w:hAnsi="Times New Roman"/>
          <w:b/>
          <w:sz w:val="24"/>
          <w:szCs w:val="24"/>
        </w:rPr>
      </w:pPr>
    </w:p>
    <w:p w:rsidR="009E2363" w:rsidRDefault="009E2363" w:rsidP="00943900">
      <w:pPr>
        <w:suppressAutoHyphens/>
        <w:spacing w:after="0" w:line="360" w:lineRule="auto"/>
        <w:rPr>
          <w:rFonts w:ascii="Times New Roman" w:hAnsi="Times New Roman"/>
          <w:b/>
          <w:sz w:val="24"/>
          <w:szCs w:val="24"/>
        </w:rPr>
      </w:pPr>
    </w:p>
    <w:p w:rsidR="009E2363" w:rsidRDefault="009E2363" w:rsidP="00943900">
      <w:pPr>
        <w:suppressAutoHyphens/>
        <w:spacing w:after="0" w:line="360" w:lineRule="auto"/>
        <w:rPr>
          <w:rFonts w:ascii="Times New Roman" w:hAnsi="Times New Roman"/>
          <w:b/>
          <w:sz w:val="24"/>
          <w:szCs w:val="24"/>
        </w:rPr>
      </w:pPr>
    </w:p>
    <w:p w:rsidR="009E2363" w:rsidRDefault="009E2363" w:rsidP="00943900">
      <w:pPr>
        <w:suppressAutoHyphens/>
        <w:spacing w:after="0" w:line="360" w:lineRule="auto"/>
        <w:rPr>
          <w:rFonts w:ascii="Times New Roman" w:hAnsi="Times New Roman"/>
          <w:b/>
          <w:sz w:val="24"/>
          <w:szCs w:val="24"/>
        </w:rPr>
      </w:pPr>
    </w:p>
    <w:p w:rsidR="009E2363" w:rsidRDefault="009E2363" w:rsidP="00943900">
      <w:pPr>
        <w:suppressAutoHyphens/>
        <w:spacing w:after="0" w:line="360" w:lineRule="auto"/>
        <w:rPr>
          <w:rFonts w:ascii="Times New Roman" w:hAnsi="Times New Roman"/>
          <w:b/>
          <w:sz w:val="24"/>
          <w:szCs w:val="24"/>
        </w:rPr>
      </w:pPr>
    </w:p>
    <w:p w:rsidR="009E2363" w:rsidRDefault="009E2363" w:rsidP="00943900">
      <w:pPr>
        <w:suppressAutoHyphens/>
        <w:spacing w:after="0" w:line="360" w:lineRule="auto"/>
        <w:rPr>
          <w:rFonts w:ascii="Times New Roman" w:hAnsi="Times New Roman"/>
          <w:b/>
          <w:sz w:val="24"/>
          <w:szCs w:val="24"/>
        </w:rPr>
      </w:pPr>
    </w:p>
    <w:p w:rsidR="009E2363" w:rsidRDefault="009E2363" w:rsidP="00943900">
      <w:pPr>
        <w:suppressAutoHyphens/>
        <w:spacing w:after="0" w:line="360" w:lineRule="auto"/>
        <w:rPr>
          <w:rFonts w:ascii="Times New Roman" w:hAnsi="Times New Roman"/>
          <w:b/>
          <w:sz w:val="24"/>
          <w:szCs w:val="24"/>
        </w:rPr>
      </w:pPr>
    </w:p>
    <w:p w:rsidR="009E2363" w:rsidRDefault="009E2363" w:rsidP="00943900">
      <w:pPr>
        <w:suppressAutoHyphens/>
        <w:spacing w:after="0" w:line="360" w:lineRule="auto"/>
        <w:rPr>
          <w:rFonts w:ascii="Times New Roman" w:hAnsi="Times New Roman"/>
          <w:b/>
          <w:sz w:val="24"/>
          <w:szCs w:val="24"/>
        </w:rPr>
      </w:pPr>
    </w:p>
    <w:p w:rsidR="009E2363" w:rsidRDefault="009E2363" w:rsidP="00943900">
      <w:pPr>
        <w:suppressAutoHyphens/>
        <w:spacing w:after="0" w:line="360" w:lineRule="auto"/>
        <w:rPr>
          <w:rFonts w:ascii="Times New Roman" w:hAnsi="Times New Roman"/>
          <w:b/>
          <w:sz w:val="24"/>
          <w:szCs w:val="24"/>
        </w:rPr>
      </w:pPr>
    </w:p>
    <w:p w:rsidR="009E2363" w:rsidRDefault="009E2363" w:rsidP="00943900">
      <w:pPr>
        <w:suppressAutoHyphens/>
        <w:spacing w:after="0" w:line="360" w:lineRule="auto"/>
        <w:rPr>
          <w:rFonts w:ascii="Times New Roman" w:hAnsi="Times New Roman"/>
          <w:b/>
          <w:sz w:val="24"/>
          <w:szCs w:val="24"/>
        </w:rPr>
      </w:pPr>
    </w:p>
    <w:p w:rsidR="009E2363" w:rsidRDefault="009E2363" w:rsidP="00943900">
      <w:pPr>
        <w:suppressAutoHyphens/>
        <w:spacing w:after="0" w:line="360" w:lineRule="auto"/>
        <w:rPr>
          <w:rFonts w:ascii="Times New Roman" w:hAnsi="Times New Roman"/>
          <w:b/>
          <w:sz w:val="24"/>
          <w:szCs w:val="24"/>
        </w:rPr>
      </w:pPr>
    </w:p>
    <w:p w:rsidR="009E2363" w:rsidRDefault="009E2363" w:rsidP="00943900">
      <w:pPr>
        <w:suppressAutoHyphens/>
        <w:spacing w:after="0" w:line="360" w:lineRule="auto"/>
        <w:rPr>
          <w:rFonts w:ascii="Times New Roman" w:hAnsi="Times New Roman"/>
          <w:b/>
          <w:sz w:val="24"/>
          <w:szCs w:val="24"/>
        </w:rPr>
      </w:pPr>
    </w:p>
    <w:p w:rsidR="009E2363" w:rsidRDefault="009E2363" w:rsidP="00943900">
      <w:pPr>
        <w:suppressAutoHyphens/>
        <w:spacing w:after="0" w:line="360" w:lineRule="auto"/>
        <w:rPr>
          <w:rFonts w:ascii="Times New Roman" w:hAnsi="Times New Roman"/>
          <w:b/>
          <w:sz w:val="24"/>
          <w:szCs w:val="24"/>
        </w:rPr>
      </w:pPr>
    </w:p>
    <w:p w:rsidR="00966F7B" w:rsidRPr="00C61819" w:rsidRDefault="00966F7B" w:rsidP="00943900">
      <w:pPr>
        <w:suppressAutoHyphens/>
        <w:spacing w:after="0" w:line="360" w:lineRule="auto"/>
        <w:rPr>
          <w:rFonts w:ascii="Times New Roman" w:hAnsi="Times New Roman"/>
          <w:b/>
          <w:sz w:val="24"/>
          <w:szCs w:val="24"/>
        </w:rPr>
      </w:pPr>
      <w:r w:rsidRPr="00C61819">
        <w:rPr>
          <w:rFonts w:ascii="Times New Roman" w:hAnsi="Times New Roman"/>
          <w:b/>
          <w:sz w:val="24"/>
          <w:szCs w:val="24"/>
        </w:rPr>
        <w:t>Załącznik Nr 2</w:t>
      </w:r>
    </w:p>
    <w:p w:rsidR="00966F7B" w:rsidRPr="00C61819" w:rsidRDefault="00966F7B" w:rsidP="00943900">
      <w:pPr>
        <w:spacing w:after="0" w:line="360" w:lineRule="auto"/>
        <w:rPr>
          <w:rFonts w:ascii="Times New Roman" w:hAnsi="Times New Roman"/>
          <w:b/>
          <w:sz w:val="24"/>
          <w:szCs w:val="24"/>
        </w:rPr>
      </w:pPr>
    </w:p>
    <w:p w:rsidR="00966F7B" w:rsidRPr="00C61819" w:rsidRDefault="00966F7B" w:rsidP="00943900">
      <w:pPr>
        <w:spacing w:after="0" w:line="360" w:lineRule="auto"/>
        <w:rPr>
          <w:rFonts w:ascii="Times New Roman" w:hAnsi="Times New Roman"/>
          <w:b/>
          <w:sz w:val="24"/>
          <w:szCs w:val="24"/>
        </w:rPr>
      </w:pPr>
      <w:r w:rsidRPr="00C61819">
        <w:rPr>
          <w:rFonts w:ascii="Times New Roman" w:hAnsi="Times New Roman"/>
          <w:b/>
          <w:sz w:val="24"/>
          <w:szCs w:val="24"/>
        </w:rPr>
        <w:t>Konkurs nr DZ.4240.</w:t>
      </w:r>
      <w:r w:rsidR="009E2363">
        <w:rPr>
          <w:rFonts w:ascii="Times New Roman" w:hAnsi="Times New Roman"/>
          <w:b/>
          <w:sz w:val="24"/>
          <w:szCs w:val="24"/>
        </w:rPr>
        <w:t>1.2023</w:t>
      </w:r>
    </w:p>
    <w:p w:rsidR="00966F7B" w:rsidRPr="00C61819" w:rsidRDefault="00966F7B" w:rsidP="00943900">
      <w:pPr>
        <w:spacing w:after="0" w:line="360" w:lineRule="auto"/>
        <w:rPr>
          <w:rFonts w:ascii="Times New Roman" w:hAnsi="Times New Roman"/>
          <w:sz w:val="24"/>
          <w:szCs w:val="24"/>
        </w:rPr>
      </w:pPr>
    </w:p>
    <w:p w:rsidR="00966F7B" w:rsidRPr="00C61819" w:rsidRDefault="00966F7B" w:rsidP="00943900">
      <w:pPr>
        <w:spacing w:after="0" w:line="360" w:lineRule="auto"/>
        <w:rPr>
          <w:rFonts w:ascii="Times New Roman" w:hAnsi="Times New Roman"/>
          <w:sz w:val="24"/>
          <w:szCs w:val="24"/>
        </w:rPr>
      </w:pPr>
    </w:p>
    <w:p w:rsidR="00966F7B" w:rsidRPr="00C61819" w:rsidRDefault="00966F7B" w:rsidP="00943900">
      <w:pPr>
        <w:spacing w:after="0" w:line="360" w:lineRule="auto"/>
        <w:rPr>
          <w:rFonts w:ascii="Times New Roman" w:hAnsi="Times New Roman"/>
          <w:b/>
          <w:sz w:val="24"/>
          <w:szCs w:val="24"/>
        </w:rPr>
      </w:pPr>
      <w:r w:rsidRPr="00C61819">
        <w:rPr>
          <w:rFonts w:ascii="Times New Roman" w:hAnsi="Times New Roman"/>
          <w:b/>
          <w:sz w:val="24"/>
          <w:szCs w:val="24"/>
        </w:rPr>
        <w:t>OŚWIADCZENIE OFERENTA</w:t>
      </w:r>
    </w:p>
    <w:p w:rsidR="00966F7B" w:rsidRPr="00C61819" w:rsidRDefault="00966F7B" w:rsidP="00943900">
      <w:pPr>
        <w:spacing w:after="0" w:line="360" w:lineRule="auto"/>
        <w:rPr>
          <w:rFonts w:ascii="Times New Roman" w:hAnsi="Times New Roman"/>
          <w:sz w:val="24"/>
          <w:szCs w:val="24"/>
        </w:rPr>
      </w:pPr>
    </w:p>
    <w:p w:rsidR="00966F7B" w:rsidRPr="00C61819" w:rsidRDefault="00966F7B" w:rsidP="00943900">
      <w:pPr>
        <w:spacing w:after="0" w:line="360" w:lineRule="auto"/>
        <w:rPr>
          <w:rFonts w:ascii="Times New Roman" w:hAnsi="Times New Roman"/>
          <w:sz w:val="24"/>
          <w:szCs w:val="24"/>
        </w:rPr>
      </w:pPr>
    </w:p>
    <w:p w:rsidR="00966F7B" w:rsidRPr="00C61819" w:rsidRDefault="00966F7B" w:rsidP="00943900">
      <w:pPr>
        <w:spacing w:after="0" w:line="360" w:lineRule="auto"/>
        <w:rPr>
          <w:rFonts w:ascii="Times New Roman" w:hAnsi="Times New Roman"/>
          <w:sz w:val="24"/>
          <w:szCs w:val="24"/>
        </w:rPr>
      </w:pPr>
      <w:r w:rsidRPr="00C61819">
        <w:rPr>
          <w:rFonts w:ascii="Times New Roman" w:hAnsi="Times New Roman"/>
          <w:sz w:val="24"/>
          <w:szCs w:val="24"/>
        </w:rPr>
        <w:t>Pełna nazwa Oferenta:</w:t>
      </w:r>
      <w:r w:rsidRPr="00C61819">
        <w:rPr>
          <w:rFonts w:ascii="Times New Roman" w:hAnsi="Times New Roman"/>
          <w:sz w:val="24"/>
          <w:szCs w:val="24"/>
        </w:rPr>
        <w:tab/>
      </w:r>
      <w:r w:rsidRPr="00C61819">
        <w:rPr>
          <w:rFonts w:ascii="Times New Roman" w:hAnsi="Times New Roman"/>
          <w:sz w:val="24"/>
          <w:szCs w:val="24"/>
        </w:rPr>
        <w:tab/>
        <w:t>………………………………………………………………………….</w:t>
      </w:r>
    </w:p>
    <w:p w:rsidR="00966F7B" w:rsidRPr="00C61819" w:rsidRDefault="00966F7B" w:rsidP="00943900">
      <w:pPr>
        <w:tabs>
          <w:tab w:val="left" w:pos="2835"/>
        </w:tabs>
        <w:spacing w:after="0" w:line="360" w:lineRule="auto"/>
        <w:rPr>
          <w:rFonts w:ascii="Times New Roman" w:hAnsi="Times New Roman"/>
          <w:sz w:val="24"/>
          <w:szCs w:val="24"/>
        </w:rPr>
      </w:pPr>
      <w:r w:rsidRPr="00C61819">
        <w:rPr>
          <w:rFonts w:ascii="Times New Roman" w:hAnsi="Times New Roman"/>
          <w:sz w:val="24"/>
          <w:szCs w:val="24"/>
        </w:rPr>
        <w:tab/>
        <w:t>………………………………………………………………………….</w:t>
      </w:r>
    </w:p>
    <w:p w:rsidR="00966F7B" w:rsidRPr="00C61819" w:rsidRDefault="00966F7B" w:rsidP="00943900">
      <w:pPr>
        <w:tabs>
          <w:tab w:val="left" w:pos="2835"/>
        </w:tabs>
        <w:spacing w:after="0" w:line="360" w:lineRule="auto"/>
        <w:rPr>
          <w:rFonts w:ascii="Times New Roman" w:hAnsi="Times New Roman"/>
          <w:sz w:val="24"/>
          <w:szCs w:val="24"/>
        </w:rPr>
      </w:pPr>
      <w:r w:rsidRPr="00C61819">
        <w:rPr>
          <w:rFonts w:ascii="Times New Roman" w:hAnsi="Times New Roman"/>
          <w:sz w:val="24"/>
          <w:szCs w:val="24"/>
        </w:rPr>
        <w:t>Adres Oferenta:</w:t>
      </w:r>
      <w:r w:rsidRPr="00C61819">
        <w:rPr>
          <w:rFonts w:ascii="Times New Roman" w:hAnsi="Times New Roman"/>
          <w:sz w:val="24"/>
          <w:szCs w:val="24"/>
        </w:rPr>
        <w:tab/>
        <w:t>………………………………………………………………………….</w:t>
      </w:r>
    </w:p>
    <w:p w:rsidR="00966F7B" w:rsidRPr="00C61819" w:rsidRDefault="00966F7B" w:rsidP="00943900">
      <w:pPr>
        <w:tabs>
          <w:tab w:val="left" w:pos="2835"/>
        </w:tabs>
        <w:spacing w:after="0" w:line="360" w:lineRule="auto"/>
        <w:rPr>
          <w:rFonts w:ascii="Times New Roman" w:hAnsi="Times New Roman"/>
          <w:sz w:val="24"/>
          <w:szCs w:val="24"/>
        </w:rPr>
      </w:pPr>
      <w:r w:rsidRPr="00C61819">
        <w:rPr>
          <w:rFonts w:ascii="Times New Roman" w:hAnsi="Times New Roman"/>
          <w:sz w:val="24"/>
          <w:szCs w:val="24"/>
        </w:rPr>
        <w:tab/>
        <w:t>………………………………………………………………………….</w:t>
      </w:r>
    </w:p>
    <w:p w:rsidR="00966F7B" w:rsidRPr="00C61819" w:rsidRDefault="00966F7B" w:rsidP="00943900">
      <w:pPr>
        <w:tabs>
          <w:tab w:val="left" w:pos="2835"/>
        </w:tabs>
        <w:spacing w:after="0" w:line="360" w:lineRule="auto"/>
        <w:rPr>
          <w:rFonts w:ascii="Times New Roman" w:hAnsi="Times New Roman"/>
          <w:sz w:val="24"/>
          <w:szCs w:val="24"/>
        </w:rPr>
      </w:pPr>
      <w:r w:rsidRPr="00C61819">
        <w:rPr>
          <w:rFonts w:ascii="Times New Roman" w:hAnsi="Times New Roman"/>
          <w:sz w:val="24"/>
          <w:szCs w:val="24"/>
        </w:rPr>
        <w:t xml:space="preserve">Imię i nazwisko osoby upoważnionej do kontaktów z Zamawiającym: </w:t>
      </w:r>
      <w:r w:rsidRPr="00C61819">
        <w:rPr>
          <w:rFonts w:ascii="Times New Roman" w:hAnsi="Times New Roman"/>
          <w:sz w:val="24"/>
          <w:szCs w:val="24"/>
        </w:rPr>
        <w:tab/>
        <w:t>………………………………………………………..………………..</w:t>
      </w:r>
    </w:p>
    <w:p w:rsidR="00966F7B" w:rsidRPr="00C61819" w:rsidRDefault="00966F7B" w:rsidP="00943900">
      <w:pPr>
        <w:tabs>
          <w:tab w:val="left" w:pos="2835"/>
        </w:tabs>
        <w:spacing w:before="240" w:after="0" w:line="360" w:lineRule="auto"/>
        <w:rPr>
          <w:rFonts w:ascii="Times New Roman" w:hAnsi="Times New Roman"/>
          <w:sz w:val="24"/>
          <w:szCs w:val="24"/>
          <w:lang w:val="en-US"/>
        </w:rPr>
      </w:pPr>
      <w:r w:rsidRPr="00C61819">
        <w:rPr>
          <w:rFonts w:ascii="Times New Roman" w:hAnsi="Times New Roman"/>
          <w:sz w:val="24"/>
          <w:szCs w:val="24"/>
          <w:lang w:val="en-US"/>
        </w:rPr>
        <w:t>Nr tel. / nr fax:</w:t>
      </w:r>
      <w:r w:rsidRPr="00C61819">
        <w:rPr>
          <w:rFonts w:ascii="Times New Roman" w:hAnsi="Times New Roman"/>
          <w:sz w:val="24"/>
          <w:szCs w:val="24"/>
          <w:lang w:val="en-US"/>
        </w:rPr>
        <w:tab/>
        <w:t>……………………..……       /      ………………..………………….</w:t>
      </w:r>
    </w:p>
    <w:p w:rsidR="00966F7B" w:rsidRPr="00C61819" w:rsidRDefault="00966F7B" w:rsidP="00943900">
      <w:pPr>
        <w:tabs>
          <w:tab w:val="left" w:pos="2835"/>
        </w:tabs>
        <w:spacing w:after="0" w:line="360" w:lineRule="auto"/>
        <w:rPr>
          <w:rFonts w:ascii="Times New Roman" w:hAnsi="Times New Roman"/>
          <w:sz w:val="24"/>
          <w:szCs w:val="24"/>
          <w:lang w:val="en-US"/>
        </w:rPr>
      </w:pPr>
      <w:r w:rsidRPr="00C61819">
        <w:rPr>
          <w:rFonts w:ascii="Times New Roman" w:hAnsi="Times New Roman"/>
          <w:sz w:val="24"/>
          <w:szCs w:val="24"/>
          <w:lang w:val="en-US"/>
        </w:rPr>
        <w:t xml:space="preserve">e-mail: </w:t>
      </w:r>
      <w:r w:rsidRPr="00C61819">
        <w:rPr>
          <w:rFonts w:ascii="Times New Roman" w:hAnsi="Times New Roman"/>
          <w:sz w:val="24"/>
          <w:szCs w:val="24"/>
          <w:lang w:val="en-US"/>
        </w:rPr>
        <w:tab/>
        <w:t>………………………………………………………..………………..</w:t>
      </w:r>
    </w:p>
    <w:p w:rsidR="00966F7B" w:rsidRPr="00C61819" w:rsidRDefault="00966F7B" w:rsidP="00943900">
      <w:pPr>
        <w:tabs>
          <w:tab w:val="left" w:pos="2835"/>
        </w:tabs>
        <w:spacing w:after="0" w:line="360" w:lineRule="auto"/>
        <w:rPr>
          <w:rFonts w:ascii="Times New Roman" w:hAnsi="Times New Roman"/>
          <w:sz w:val="24"/>
          <w:szCs w:val="24"/>
          <w:lang w:val="en-US"/>
        </w:rPr>
      </w:pPr>
    </w:p>
    <w:p w:rsidR="00966F7B" w:rsidRPr="00C61819" w:rsidRDefault="00966F7B" w:rsidP="00943900">
      <w:pPr>
        <w:tabs>
          <w:tab w:val="left" w:pos="2835"/>
        </w:tabs>
        <w:spacing w:after="0" w:line="360" w:lineRule="auto"/>
        <w:rPr>
          <w:rFonts w:ascii="Times New Roman" w:hAnsi="Times New Roman"/>
          <w:sz w:val="24"/>
          <w:szCs w:val="24"/>
        </w:rPr>
      </w:pPr>
      <w:r w:rsidRPr="00C61819">
        <w:rPr>
          <w:rFonts w:ascii="Times New Roman" w:hAnsi="Times New Roman"/>
          <w:sz w:val="24"/>
          <w:szCs w:val="24"/>
        </w:rPr>
        <w:t xml:space="preserve">Niniejszym </w:t>
      </w:r>
      <w:r w:rsidR="004A2E87">
        <w:rPr>
          <w:rFonts w:ascii="Times New Roman" w:hAnsi="Times New Roman"/>
          <w:b/>
          <w:sz w:val="24"/>
          <w:szCs w:val="24"/>
        </w:rPr>
        <w:t>oświadczam, że:</w:t>
      </w:r>
    </w:p>
    <w:p w:rsidR="00966F7B" w:rsidRPr="00C61819" w:rsidRDefault="00966F7B" w:rsidP="00943900">
      <w:pPr>
        <w:numPr>
          <w:ilvl w:val="0"/>
          <w:numId w:val="2"/>
        </w:numPr>
        <w:tabs>
          <w:tab w:val="left" w:pos="426"/>
        </w:tabs>
        <w:suppressAutoHyphens/>
        <w:spacing w:after="0" w:line="360" w:lineRule="auto"/>
        <w:ind w:left="426" w:hanging="284"/>
        <w:contextualSpacing/>
        <w:rPr>
          <w:rFonts w:ascii="Times New Roman" w:hAnsi="Times New Roman"/>
          <w:sz w:val="24"/>
          <w:szCs w:val="24"/>
        </w:rPr>
      </w:pPr>
      <w:r w:rsidRPr="00C61819">
        <w:rPr>
          <w:rFonts w:ascii="Times New Roman" w:hAnsi="Times New Roman"/>
          <w:sz w:val="24"/>
          <w:szCs w:val="24"/>
        </w:rPr>
        <w:t xml:space="preserve">Zapoznałem/łam się z treścią ogłoszenia o konkursie, regulaminem konkursu i załącznikami </w:t>
      </w:r>
      <w:r w:rsidRPr="00C61819">
        <w:rPr>
          <w:rFonts w:ascii="Times New Roman" w:hAnsi="Times New Roman"/>
          <w:sz w:val="24"/>
          <w:szCs w:val="24"/>
        </w:rPr>
        <w:br/>
        <w:t xml:space="preserve">do regulaminu, na udzielenie świadczeń na badania laboratoryjne zlecane podmiotom zewnętrznym i nie zgłaszam w tym zakresie zastrzeżeń. </w:t>
      </w:r>
    </w:p>
    <w:p w:rsidR="00966F7B" w:rsidRPr="00C61819" w:rsidRDefault="00966F7B" w:rsidP="00943900">
      <w:pPr>
        <w:numPr>
          <w:ilvl w:val="0"/>
          <w:numId w:val="2"/>
        </w:numPr>
        <w:tabs>
          <w:tab w:val="left" w:pos="426"/>
        </w:tabs>
        <w:suppressAutoHyphens/>
        <w:spacing w:after="0" w:line="360" w:lineRule="auto"/>
        <w:ind w:left="426" w:hanging="284"/>
        <w:contextualSpacing/>
        <w:rPr>
          <w:rFonts w:ascii="Times New Roman" w:hAnsi="Times New Roman"/>
          <w:sz w:val="24"/>
          <w:szCs w:val="24"/>
        </w:rPr>
      </w:pPr>
      <w:r w:rsidRPr="00C61819">
        <w:rPr>
          <w:rFonts w:ascii="Times New Roman" w:hAnsi="Times New Roman"/>
          <w:sz w:val="24"/>
          <w:szCs w:val="24"/>
        </w:rPr>
        <w:t>Oświadczam, że spełniam wszystkie warunki udziału w konkursie ofert na udzielenie świadczeń na badania laboratoryjne zlecane podmiotom zewnętrznym.</w:t>
      </w:r>
    </w:p>
    <w:p w:rsidR="00966F7B" w:rsidRPr="00C61819" w:rsidRDefault="00966F7B" w:rsidP="00943900">
      <w:pPr>
        <w:numPr>
          <w:ilvl w:val="0"/>
          <w:numId w:val="2"/>
        </w:numPr>
        <w:tabs>
          <w:tab w:val="left" w:pos="426"/>
        </w:tabs>
        <w:suppressAutoHyphens/>
        <w:spacing w:after="0" w:line="360" w:lineRule="auto"/>
        <w:ind w:left="426" w:hanging="284"/>
        <w:contextualSpacing/>
        <w:rPr>
          <w:rFonts w:ascii="Times New Roman" w:hAnsi="Times New Roman"/>
          <w:sz w:val="24"/>
          <w:szCs w:val="24"/>
        </w:rPr>
      </w:pPr>
      <w:r w:rsidRPr="00C61819">
        <w:rPr>
          <w:rFonts w:ascii="Times New Roman" w:hAnsi="Times New Roman"/>
          <w:sz w:val="24"/>
          <w:szCs w:val="24"/>
        </w:rPr>
        <w:t>Zobowiązuję się do podpisania umowy w wyznaczonym miejscu i terminie przez Zamawiającego, wg wzoru umowy (</w:t>
      </w:r>
      <w:r w:rsidRPr="00C61819">
        <w:rPr>
          <w:rFonts w:ascii="Times New Roman" w:hAnsi="Times New Roman"/>
          <w:b/>
          <w:sz w:val="24"/>
          <w:szCs w:val="24"/>
        </w:rPr>
        <w:t>załącznik nr 5</w:t>
      </w:r>
      <w:r w:rsidRPr="00C61819">
        <w:rPr>
          <w:rFonts w:ascii="Times New Roman" w:hAnsi="Times New Roman"/>
          <w:sz w:val="24"/>
          <w:szCs w:val="24"/>
        </w:rPr>
        <w:t>).</w:t>
      </w:r>
    </w:p>
    <w:p w:rsidR="00966F7B" w:rsidRPr="00C61819" w:rsidRDefault="00966F7B" w:rsidP="00943900">
      <w:pPr>
        <w:numPr>
          <w:ilvl w:val="0"/>
          <w:numId w:val="2"/>
        </w:numPr>
        <w:tabs>
          <w:tab w:val="left" w:pos="426"/>
        </w:tabs>
        <w:suppressAutoHyphens/>
        <w:spacing w:after="0" w:line="360" w:lineRule="auto"/>
        <w:ind w:left="426" w:hanging="284"/>
        <w:contextualSpacing/>
        <w:rPr>
          <w:rFonts w:ascii="Times New Roman" w:hAnsi="Times New Roman"/>
          <w:sz w:val="24"/>
          <w:szCs w:val="24"/>
        </w:rPr>
      </w:pPr>
      <w:r w:rsidRPr="00C61819">
        <w:rPr>
          <w:rFonts w:ascii="Times New Roman" w:hAnsi="Times New Roman"/>
          <w:sz w:val="24"/>
          <w:szCs w:val="24"/>
        </w:rPr>
        <w:t>W trakcie realizacji umowy minimalna liczba osób udzielających świadczeń, wyniesie …………… osób. (</w:t>
      </w:r>
      <w:r w:rsidRPr="00C61819">
        <w:rPr>
          <w:rFonts w:ascii="Times New Roman" w:hAnsi="Times New Roman"/>
          <w:b/>
          <w:color w:val="FF0000"/>
          <w:sz w:val="24"/>
          <w:szCs w:val="24"/>
        </w:rPr>
        <w:t>wypełnić</w:t>
      </w:r>
      <w:r w:rsidRPr="00C61819">
        <w:rPr>
          <w:rFonts w:ascii="Times New Roman" w:hAnsi="Times New Roman"/>
          <w:color w:val="FF0000"/>
          <w:sz w:val="24"/>
          <w:szCs w:val="24"/>
        </w:rPr>
        <w:t xml:space="preserve"> - </w:t>
      </w:r>
      <w:r w:rsidRPr="00C61819">
        <w:rPr>
          <w:rFonts w:ascii="Times New Roman" w:hAnsi="Times New Roman"/>
          <w:b/>
          <w:color w:val="FF0000"/>
          <w:sz w:val="24"/>
          <w:szCs w:val="24"/>
        </w:rPr>
        <w:t>wpisać liczbę</w:t>
      </w:r>
      <w:r w:rsidRPr="00C61819">
        <w:rPr>
          <w:rFonts w:ascii="Times New Roman" w:hAnsi="Times New Roman"/>
          <w:sz w:val="24"/>
          <w:szCs w:val="24"/>
        </w:rPr>
        <w:t>).</w:t>
      </w:r>
    </w:p>
    <w:p w:rsidR="00966F7B" w:rsidRPr="00C61819" w:rsidRDefault="00966F7B" w:rsidP="00943900">
      <w:pPr>
        <w:numPr>
          <w:ilvl w:val="0"/>
          <w:numId w:val="2"/>
        </w:numPr>
        <w:tabs>
          <w:tab w:val="left" w:pos="426"/>
        </w:tabs>
        <w:suppressAutoHyphens/>
        <w:spacing w:after="0" w:line="360" w:lineRule="auto"/>
        <w:ind w:left="426" w:hanging="284"/>
        <w:contextualSpacing/>
        <w:rPr>
          <w:rFonts w:ascii="Times New Roman" w:hAnsi="Times New Roman"/>
          <w:sz w:val="24"/>
          <w:szCs w:val="24"/>
        </w:rPr>
      </w:pPr>
      <w:r w:rsidRPr="00C61819">
        <w:rPr>
          <w:rFonts w:ascii="Times New Roman" w:hAnsi="Times New Roman"/>
          <w:sz w:val="24"/>
          <w:szCs w:val="24"/>
        </w:rPr>
        <w:t>Wypełniłem oraz zobowiązuję się w przyszłości wypełniać obowiązki informacyjne przewidziane w art. 13 i 14 Rozporządzenia Parlamentu Europejskiego i Rady (UE) 2016/679 z dnia 27 kwietnia 2016 r. w sprawie ochrony danych osób fizycznych w związku z przetwarzaniem danych osobowych i w sprawie swobodnego przepływu takich danych oraz uchylenia dyrektywy 95/46/WE (ogólne rozporządzenie o ochronie danych) (Dz. Urz. UE L 119 z 04.05.2016, str. 1), zwane RODO, wobec osób fizycznych, od których dane osobowe bezpośrednio lub pośrednio pozyskałem lub pozyskam w celu ubiegania się o udzielenie zamówienia w przedmiotowym postępowaniu konkursowym lub zawarcia i realizacji umowy zawartej w wyniku przeprowadzonego postępowania konkursowego</w:t>
      </w:r>
      <w:r w:rsidRPr="00C61819">
        <w:rPr>
          <w:rFonts w:ascii="Times New Roman" w:hAnsi="Times New Roman"/>
          <w:sz w:val="24"/>
          <w:szCs w:val="24"/>
          <w:vertAlign w:val="superscript"/>
        </w:rPr>
        <w:t>1</w:t>
      </w:r>
      <w:r w:rsidRPr="00C61819">
        <w:rPr>
          <w:rFonts w:ascii="Times New Roman" w:hAnsi="Times New Roman"/>
          <w:sz w:val="24"/>
          <w:szCs w:val="24"/>
        </w:rPr>
        <w:t xml:space="preserve">. </w:t>
      </w:r>
    </w:p>
    <w:p w:rsidR="00966F7B" w:rsidRPr="00C61819" w:rsidRDefault="00966F7B" w:rsidP="00943900">
      <w:pPr>
        <w:spacing w:line="360" w:lineRule="auto"/>
        <w:rPr>
          <w:rFonts w:ascii="Times New Roman" w:hAnsi="Times New Roman"/>
          <w:sz w:val="24"/>
          <w:szCs w:val="24"/>
        </w:rPr>
      </w:pPr>
    </w:p>
    <w:p w:rsidR="00966F7B" w:rsidRPr="00C61819" w:rsidRDefault="00966F7B" w:rsidP="00943900">
      <w:pPr>
        <w:spacing w:line="360" w:lineRule="auto"/>
        <w:rPr>
          <w:rFonts w:ascii="Times New Roman" w:hAnsi="Times New Roman"/>
          <w:sz w:val="24"/>
          <w:szCs w:val="24"/>
        </w:rPr>
      </w:pPr>
    </w:p>
    <w:p w:rsidR="00966F7B" w:rsidRPr="00C61819" w:rsidRDefault="00966F7B" w:rsidP="00943900">
      <w:pPr>
        <w:spacing w:line="360" w:lineRule="auto"/>
        <w:rPr>
          <w:rFonts w:ascii="Times New Roman" w:hAnsi="Times New Roman"/>
          <w:sz w:val="24"/>
          <w:szCs w:val="24"/>
        </w:rPr>
      </w:pPr>
      <w:r w:rsidRPr="00C61819">
        <w:rPr>
          <w:rFonts w:ascii="Times New Roman" w:hAnsi="Times New Roman"/>
          <w:sz w:val="24"/>
          <w:szCs w:val="24"/>
        </w:rPr>
        <w:t>-------------------------------</w:t>
      </w:r>
    </w:p>
    <w:p w:rsidR="00966F7B" w:rsidRPr="00C61819" w:rsidRDefault="00966F7B" w:rsidP="00943900">
      <w:pPr>
        <w:tabs>
          <w:tab w:val="left" w:pos="426"/>
        </w:tabs>
        <w:suppressAutoHyphens/>
        <w:spacing w:after="0" w:line="360" w:lineRule="auto"/>
        <w:ind w:left="720"/>
        <w:contextualSpacing/>
        <w:rPr>
          <w:rFonts w:ascii="Times New Roman" w:hAnsi="Times New Roman"/>
          <w:sz w:val="24"/>
          <w:szCs w:val="24"/>
        </w:rPr>
      </w:pPr>
      <w:r w:rsidRPr="00C61819">
        <w:rPr>
          <w:rStyle w:val="Nagwek2"/>
          <w:rFonts w:ascii="Times New Roman" w:hAnsi="Times New Roman" w:cs="Times New Roman"/>
          <w:sz w:val="24"/>
          <w:szCs w:val="24"/>
          <w:vertAlign w:val="superscript"/>
        </w:rPr>
        <w:t xml:space="preserve">1 </w:t>
      </w:r>
      <w:r w:rsidRPr="00C61819">
        <w:rPr>
          <w:rStyle w:val="Nagwek2"/>
          <w:rFonts w:ascii="Times New Roman" w:hAnsi="Times New Roman" w:cs="Times New Roman"/>
          <w:sz w:val="24"/>
          <w:szCs w:val="24"/>
        </w:rPr>
        <w:t>W przypadku gdy Oferent nie przekazuje danych osobowych innych niż bezpośrednio jego dotyczących lub zachodzi wyłączenie stosowania obowiązku informacyjnego, stosownie do art. 13 ust. 4 lub art. 14 ust. 5 RODO treści oświadczenia Oferent nie składa (usunięcie treści oświadczenia np. przez jego wykreślenie).</w:t>
      </w:r>
    </w:p>
    <w:p w:rsidR="00966F7B" w:rsidRPr="00C61819" w:rsidRDefault="00966F7B" w:rsidP="00943900">
      <w:pPr>
        <w:tabs>
          <w:tab w:val="left" w:pos="426"/>
        </w:tabs>
        <w:suppressAutoHyphens/>
        <w:spacing w:after="0" w:line="360" w:lineRule="auto"/>
        <w:ind w:left="426"/>
        <w:contextualSpacing/>
        <w:rPr>
          <w:rFonts w:ascii="Times New Roman" w:hAnsi="Times New Roman"/>
          <w:sz w:val="24"/>
          <w:szCs w:val="24"/>
        </w:rPr>
      </w:pPr>
    </w:p>
    <w:p w:rsidR="00966F7B" w:rsidRPr="00C61819" w:rsidRDefault="00966F7B" w:rsidP="00943900">
      <w:pPr>
        <w:tabs>
          <w:tab w:val="left" w:pos="426"/>
        </w:tabs>
        <w:spacing w:after="0" w:line="360" w:lineRule="auto"/>
        <w:rPr>
          <w:rFonts w:ascii="Times New Roman" w:hAnsi="Times New Roman"/>
          <w:sz w:val="24"/>
          <w:szCs w:val="24"/>
        </w:rPr>
      </w:pPr>
    </w:p>
    <w:p w:rsidR="00966F7B" w:rsidRPr="00C61819" w:rsidRDefault="00966F7B" w:rsidP="00943900">
      <w:pPr>
        <w:tabs>
          <w:tab w:val="left" w:pos="426"/>
        </w:tabs>
        <w:spacing w:after="0" w:line="360" w:lineRule="auto"/>
        <w:rPr>
          <w:rFonts w:ascii="Times New Roman" w:hAnsi="Times New Roman"/>
          <w:sz w:val="24"/>
          <w:szCs w:val="24"/>
        </w:rPr>
      </w:pPr>
    </w:p>
    <w:p w:rsidR="00966F7B" w:rsidRPr="00C61819" w:rsidRDefault="00966F7B" w:rsidP="00943900">
      <w:pPr>
        <w:tabs>
          <w:tab w:val="left" w:pos="426"/>
        </w:tabs>
        <w:spacing w:after="0" w:line="360" w:lineRule="auto"/>
        <w:rPr>
          <w:rFonts w:ascii="Times New Roman" w:hAnsi="Times New Roman"/>
          <w:sz w:val="24"/>
          <w:szCs w:val="24"/>
        </w:rPr>
      </w:pPr>
    </w:p>
    <w:p w:rsidR="00966F7B" w:rsidRPr="00C61819" w:rsidRDefault="00966F7B" w:rsidP="00943900">
      <w:pPr>
        <w:tabs>
          <w:tab w:val="left" w:pos="426"/>
          <w:tab w:val="left" w:pos="5670"/>
        </w:tabs>
        <w:spacing w:after="0" w:line="360" w:lineRule="auto"/>
        <w:rPr>
          <w:rFonts w:ascii="Times New Roman" w:hAnsi="Times New Roman"/>
          <w:sz w:val="24"/>
          <w:szCs w:val="24"/>
        </w:rPr>
      </w:pPr>
      <w:r w:rsidRPr="00C61819">
        <w:rPr>
          <w:rFonts w:ascii="Times New Roman" w:hAnsi="Times New Roman"/>
          <w:sz w:val="24"/>
          <w:szCs w:val="24"/>
        </w:rPr>
        <w:t>……………., dnia ……………………………..</w:t>
      </w:r>
      <w:r w:rsidRPr="00C61819">
        <w:rPr>
          <w:rFonts w:ascii="Times New Roman" w:hAnsi="Times New Roman"/>
          <w:sz w:val="24"/>
          <w:szCs w:val="24"/>
        </w:rPr>
        <w:tab/>
        <w:t>………………………………………</w:t>
      </w:r>
    </w:p>
    <w:p w:rsidR="00966F7B" w:rsidRPr="00C61819" w:rsidRDefault="00966F7B" w:rsidP="00943900">
      <w:pPr>
        <w:suppressAutoHyphens/>
        <w:spacing w:after="0" w:line="360" w:lineRule="auto"/>
        <w:ind w:left="5954"/>
        <w:rPr>
          <w:rFonts w:ascii="Times New Roman" w:hAnsi="Times New Roman"/>
          <w:i/>
          <w:sz w:val="24"/>
          <w:szCs w:val="24"/>
        </w:rPr>
      </w:pPr>
      <w:r w:rsidRPr="00C61819">
        <w:rPr>
          <w:rFonts w:ascii="Times New Roman" w:hAnsi="Times New Roman"/>
          <w:i/>
          <w:sz w:val="24"/>
          <w:szCs w:val="24"/>
        </w:rPr>
        <w:t>Miejscowość, data</w:t>
      </w:r>
      <w:r w:rsidRPr="00C61819">
        <w:rPr>
          <w:rFonts w:ascii="Times New Roman" w:hAnsi="Times New Roman"/>
          <w:i/>
          <w:sz w:val="24"/>
          <w:szCs w:val="24"/>
        </w:rPr>
        <w:tab/>
        <w:t>podpis osoby upoważnionej</w:t>
      </w:r>
    </w:p>
    <w:p w:rsidR="00966F7B" w:rsidRPr="00C61819" w:rsidRDefault="00966F7B" w:rsidP="00E70DBF">
      <w:pPr>
        <w:suppressAutoHyphens/>
        <w:spacing w:after="0" w:line="360" w:lineRule="auto"/>
        <w:rPr>
          <w:rFonts w:ascii="Times New Roman" w:hAnsi="Times New Roman"/>
          <w:i/>
          <w:sz w:val="24"/>
          <w:szCs w:val="24"/>
        </w:rPr>
      </w:pPr>
    </w:p>
    <w:p w:rsidR="00966F7B" w:rsidRPr="00C61819" w:rsidRDefault="00966F7B" w:rsidP="00C50935">
      <w:pPr>
        <w:suppressAutoHyphens/>
        <w:spacing w:after="0" w:line="360" w:lineRule="auto"/>
        <w:rPr>
          <w:rFonts w:ascii="Times New Roman" w:hAnsi="Times New Roman"/>
          <w:i/>
          <w:sz w:val="24"/>
          <w:szCs w:val="24"/>
        </w:rPr>
      </w:pPr>
    </w:p>
    <w:p w:rsidR="00966F7B" w:rsidRPr="00C61819" w:rsidRDefault="00966F7B" w:rsidP="00943900">
      <w:pPr>
        <w:tabs>
          <w:tab w:val="left" w:pos="7230"/>
        </w:tabs>
        <w:spacing w:after="0" w:line="360" w:lineRule="auto"/>
        <w:rPr>
          <w:rFonts w:ascii="Times New Roman" w:hAnsi="Times New Roman"/>
          <w:b/>
          <w:sz w:val="24"/>
          <w:szCs w:val="24"/>
        </w:rPr>
      </w:pPr>
      <w:r w:rsidRPr="00C61819">
        <w:rPr>
          <w:rFonts w:ascii="Times New Roman" w:hAnsi="Times New Roman"/>
          <w:b/>
          <w:sz w:val="24"/>
          <w:szCs w:val="24"/>
        </w:rPr>
        <w:t>Konkurs nr DZ.4240.</w:t>
      </w:r>
      <w:r w:rsidR="008C28E4">
        <w:rPr>
          <w:rFonts w:ascii="Times New Roman" w:hAnsi="Times New Roman"/>
          <w:b/>
          <w:sz w:val="24"/>
          <w:szCs w:val="24"/>
        </w:rPr>
        <w:t>1.2023</w:t>
      </w:r>
      <w:r w:rsidRPr="00C61819">
        <w:rPr>
          <w:rFonts w:ascii="Times New Roman" w:hAnsi="Times New Roman"/>
          <w:b/>
          <w:sz w:val="24"/>
          <w:szCs w:val="24"/>
        </w:rPr>
        <w:tab/>
        <w:t xml:space="preserve">Załącznik nr 3 </w:t>
      </w:r>
    </w:p>
    <w:p w:rsidR="00966F7B" w:rsidRPr="00C61819" w:rsidRDefault="00966F7B" w:rsidP="00943900">
      <w:pPr>
        <w:spacing w:after="0" w:line="360" w:lineRule="auto"/>
        <w:rPr>
          <w:rFonts w:ascii="Times New Roman" w:hAnsi="Times New Roman"/>
          <w:b/>
          <w:sz w:val="24"/>
          <w:szCs w:val="24"/>
        </w:rPr>
      </w:pPr>
    </w:p>
    <w:p w:rsidR="000D0ABF" w:rsidRPr="00532D88" w:rsidRDefault="000D0ABF" w:rsidP="000D0ABF">
      <w:pPr>
        <w:jc w:val="center"/>
        <w:rPr>
          <w:rFonts w:ascii="Times New Roman" w:hAnsi="Times New Roman"/>
          <w:b/>
          <w:sz w:val="24"/>
          <w:szCs w:val="24"/>
        </w:rPr>
      </w:pPr>
      <w:r w:rsidRPr="00532D88">
        <w:rPr>
          <w:rFonts w:ascii="Times New Roman" w:hAnsi="Times New Roman"/>
          <w:b/>
          <w:sz w:val="24"/>
          <w:szCs w:val="24"/>
        </w:rPr>
        <w:t xml:space="preserve">Opis przedmiotu zamówienia </w:t>
      </w:r>
      <w:r>
        <w:rPr>
          <w:rFonts w:ascii="Times New Roman" w:hAnsi="Times New Roman"/>
          <w:b/>
          <w:sz w:val="24"/>
          <w:szCs w:val="24"/>
        </w:rPr>
        <w:t xml:space="preserve"> </w:t>
      </w:r>
      <w:r w:rsidRPr="00532D88">
        <w:rPr>
          <w:rFonts w:ascii="Times New Roman" w:hAnsi="Times New Roman"/>
          <w:b/>
          <w:sz w:val="24"/>
          <w:szCs w:val="24"/>
        </w:rPr>
        <w:t>(badania zlecane na zewnątrz)</w:t>
      </w:r>
    </w:p>
    <w:p w:rsidR="000D0ABF" w:rsidRPr="00532D88" w:rsidRDefault="000D0ABF" w:rsidP="000D0ABF">
      <w:pPr>
        <w:jc w:val="center"/>
        <w:rPr>
          <w:rFonts w:ascii="Times New Roman" w:hAnsi="Times New Roman"/>
          <w:b/>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276"/>
        <w:gridCol w:w="2268"/>
      </w:tblGrid>
      <w:tr w:rsidR="000D0ABF" w:rsidRPr="00532D88" w:rsidTr="000D0ABF">
        <w:tc>
          <w:tcPr>
            <w:tcW w:w="6487" w:type="dxa"/>
          </w:tcPr>
          <w:p w:rsidR="000D0ABF" w:rsidRPr="00532D88" w:rsidRDefault="000D0ABF" w:rsidP="000D0ABF">
            <w:pPr>
              <w:jc w:val="center"/>
              <w:rPr>
                <w:rFonts w:ascii="Times New Roman" w:hAnsi="Times New Roman"/>
                <w:sz w:val="24"/>
                <w:szCs w:val="24"/>
              </w:rPr>
            </w:pPr>
            <w:r w:rsidRPr="00532D88">
              <w:rPr>
                <w:rFonts w:ascii="Times New Roman" w:hAnsi="Times New Roman"/>
                <w:sz w:val="24"/>
                <w:szCs w:val="24"/>
              </w:rPr>
              <w:t>Warunki</w:t>
            </w:r>
          </w:p>
        </w:tc>
        <w:tc>
          <w:tcPr>
            <w:tcW w:w="1276" w:type="dxa"/>
          </w:tcPr>
          <w:p w:rsidR="000D0ABF" w:rsidRPr="00532D88" w:rsidRDefault="000D0ABF" w:rsidP="000D0ABF">
            <w:pPr>
              <w:jc w:val="center"/>
              <w:rPr>
                <w:rFonts w:ascii="Times New Roman" w:hAnsi="Times New Roman"/>
                <w:sz w:val="24"/>
                <w:szCs w:val="24"/>
              </w:rPr>
            </w:pPr>
            <w:r w:rsidRPr="00532D88">
              <w:rPr>
                <w:rFonts w:ascii="Times New Roman" w:hAnsi="Times New Roman"/>
                <w:sz w:val="24"/>
                <w:szCs w:val="24"/>
              </w:rPr>
              <w:t>Warunek wymagany</w:t>
            </w:r>
          </w:p>
        </w:tc>
        <w:tc>
          <w:tcPr>
            <w:tcW w:w="2268" w:type="dxa"/>
          </w:tcPr>
          <w:p w:rsidR="000D0ABF" w:rsidRPr="00532D88" w:rsidRDefault="000D0ABF" w:rsidP="000D0ABF">
            <w:pPr>
              <w:jc w:val="center"/>
              <w:rPr>
                <w:rFonts w:ascii="Times New Roman" w:hAnsi="Times New Roman"/>
                <w:sz w:val="24"/>
                <w:szCs w:val="24"/>
              </w:rPr>
            </w:pPr>
            <w:r w:rsidRPr="00532D88">
              <w:rPr>
                <w:rFonts w:ascii="Times New Roman" w:hAnsi="Times New Roman"/>
                <w:sz w:val="24"/>
                <w:szCs w:val="24"/>
              </w:rPr>
              <w:t>punktacja</w:t>
            </w:r>
          </w:p>
        </w:tc>
      </w:tr>
      <w:tr w:rsidR="000D0ABF" w:rsidRPr="00532D88" w:rsidTr="000D0ABF">
        <w:tc>
          <w:tcPr>
            <w:tcW w:w="6487" w:type="dxa"/>
          </w:tcPr>
          <w:p w:rsidR="000D0ABF" w:rsidRDefault="000D0ABF" w:rsidP="000D0ABF">
            <w:pPr>
              <w:pStyle w:val="Akapitzlist"/>
              <w:numPr>
                <w:ilvl w:val="0"/>
                <w:numId w:val="3"/>
              </w:numPr>
              <w:ind w:left="720"/>
              <w:jc w:val="both"/>
              <w:rPr>
                <w:rFonts w:ascii="Times New Roman" w:hAnsi="Times New Roman"/>
                <w:sz w:val="24"/>
                <w:szCs w:val="24"/>
              </w:rPr>
            </w:pPr>
            <w:r w:rsidRPr="00532D88">
              <w:rPr>
                <w:rFonts w:ascii="Times New Roman" w:hAnsi="Times New Roman"/>
                <w:sz w:val="24"/>
                <w:szCs w:val="24"/>
              </w:rPr>
              <w:t>Termin wykonania pojedynczego badania nie może być dłuższy niż określono w załączniku opisującym pakiety badań), licząc od daty odbioru materiału do badania przez Wykonawcę do dnia dostarczenia wyniku w formie pisemnej.</w:t>
            </w:r>
          </w:p>
          <w:p w:rsidR="000D0ABF" w:rsidRPr="00532D88" w:rsidRDefault="000D0ABF" w:rsidP="000D0ABF">
            <w:pPr>
              <w:pStyle w:val="Akapitzlist"/>
              <w:jc w:val="both"/>
              <w:rPr>
                <w:rFonts w:ascii="Times New Roman" w:hAnsi="Times New Roman"/>
                <w:sz w:val="24"/>
                <w:szCs w:val="24"/>
              </w:rPr>
            </w:pPr>
          </w:p>
        </w:tc>
        <w:tc>
          <w:tcPr>
            <w:tcW w:w="1276" w:type="dxa"/>
          </w:tcPr>
          <w:p w:rsidR="000D0ABF" w:rsidRPr="00532D88" w:rsidRDefault="000D0ABF" w:rsidP="000D0ABF">
            <w:pPr>
              <w:pStyle w:val="Akapitzlist"/>
              <w:ind w:left="0"/>
              <w:jc w:val="center"/>
              <w:rPr>
                <w:rFonts w:ascii="Times New Roman" w:hAnsi="Times New Roman"/>
                <w:sz w:val="24"/>
                <w:szCs w:val="24"/>
              </w:rPr>
            </w:pPr>
            <w:r w:rsidRPr="00532D88">
              <w:rPr>
                <w:rFonts w:ascii="Times New Roman" w:hAnsi="Times New Roman"/>
                <w:sz w:val="24"/>
                <w:szCs w:val="24"/>
              </w:rPr>
              <w:t>TAK</w:t>
            </w:r>
          </w:p>
        </w:tc>
        <w:tc>
          <w:tcPr>
            <w:tcW w:w="2268" w:type="dxa"/>
          </w:tcPr>
          <w:p w:rsidR="000D0ABF" w:rsidRPr="00532D88" w:rsidRDefault="000D0ABF" w:rsidP="000D0ABF">
            <w:pPr>
              <w:pStyle w:val="Akapitzlist"/>
              <w:ind w:left="0"/>
              <w:jc w:val="center"/>
              <w:rPr>
                <w:rFonts w:ascii="Times New Roman" w:hAnsi="Times New Roman"/>
                <w:sz w:val="24"/>
                <w:szCs w:val="24"/>
              </w:rPr>
            </w:pPr>
            <w:r w:rsidRPr="00532D88">
              <w:rPr>
                <w:rFonts w:ascii="Times New Roman" w:hAnsi="Times New Roman"/>
                <w:sz w:val="24"/>
                <w:szCs w:val="24"/>
              </w:rPr>
              <w:t>-</w:t>
            </w:r>
          </w:p>
        </w:tc>
      </w:tr>
      <w:tr w:rsidR="000D0ABF" w:rsidRPr="00532D88" w:rsidTr="000D0ABF">
        <w:tc>
          <w:tcPr>
            <w:tcW w:w="6487" w:type="dxa"/>
          </w:tcPr>
          <w:p w:rsidR="000D0ABF" w:rsidRDefault="000D0ABF" w:rsidP="000D0ABF">
            <w:pPr>
              <w:pStyle w:val="Akapitzlist"/>
              <w:numPr>
                <w:ilvl w:val="0"/>
                <w:numId w:val="3"/>
              </w:numPr>
              <w:ind w:left="720"/>
              <w:jc w:val="both"/>
              <w:rPr>
                <w:rFonts w:ascii="Times New Roman" w:hAnsi="Times New Roman"/>
                <w:sz w:val="24"/>
                <w:szCs w:val="24"/>
              </w:rPr>
            </w:pPr>
            <w:r>
              <w:rPr>
                <w:rFonts w:ascii="Times New Roman" w:hAnsi="Times New Roman"/>
                <w:sz w:val="24"/>
                <w:szCs w:val="24"/>
              </w:rPr>
              <w:t xml:space="preserve">Każde badanie laboratoryjne z załącznika opisującego pakiety badań może być wysyłane do Wykonawcy codziennie (w dni robocze od poniedziałku do piątku),  a Wykonawca zobowiązuje się do jego przyjęcia/odbioru w dniu wysłania z siedziby Zamawiającego (w ustalonych godzinach). </w:t>
            </w:r>
          </w:p>
          <w:p w:rsidR="000D0ABF" w:rsidRPr="00532D88" w:rsidRDefault="000D0ABF" w:rsidP="000D0ABF">
            <w:pPr>
              <w:pStyle w:val="Akapitzlist"/>
              <w:jc w:val="both"/>
              <w:rPr>
                <w:rFonts w:ascii="Times New Roman" w:hAnsi="Times New Roman"/>
                <w:sz w:val="24"/>
                <w:szCs w:val="24"/>
              </w:rPr>
            </w:pPr>
          </w:p>
        </w:tc>
        <w:tc>
          <w:tcPr>
            <w:tcW w:w="1276" w:type="dxa"/>
          </w:tcPr>
          <w:p w:rsidR="000D0ABF" w:rsidRPr="00532D88" w:rsidRDefault="000D0ABF" w:rsidP="000D0ABF">
            <w:pPr>
              <w:pStyle w:val="Akapitzlist"/>
              <w:ind w:left="0"/>
              <w:jc w:val="center"/>
              <w:rPr>
                <w:rFonts w:ascii="Times New Roman" w:hAnsi="Times New Roman"/>
                <w:sz w:val="24"/>
                <w:szCs w:val="24"/>
              </w:rPr>
            </w:pPr>
            <w:r w:rsidRPr="00532D88">
              <w:rPr>
                <w:rFonts w:ascii="Times New Roman" w:hAnsi="Times New Roman"/>
                <w:sz w:val="24"/>
                <w:szCs w:val="24"/>
              </w:rPr>
              <w:t>TAK</w:t>
            </w:r>
          </w:p>
        </w:tc>
        <w:tc>
          <w:tcPr>
            <w:tcW w:w="2268" w:type="dxa"/>
          </w:tcPr>
          <w:p w:rsidR="000D0ABF" w:rsidRPr="00532D88" w:rsidRDefault="000D0ABF" w:rsidP="000D0ABF">
            <w:pPr>
              <w:pStyle w:val="Akapitzlist"/>
              <w:ind w:left="0"/>
              <w:jc w:val="center"/>
              <w:rPr>
                <w:rFonts w:ascii="Times New Roman" w:hAnsi="Times New Roman"/>
                <w:sz w:val="24"/>
                <w:szCs w:val="24"/>
              </w:rPr>
            </w:pPr>
            <w:r>
              <w:rPr>
                <w:rFonts w:ascii="Times New Roman" w:hAnsi="Times New Roman"/>
                <w:sz w:val="24"/>
                <w:szCs w:val="24"/>
              </w:rPr>
              <w:t>-</w:t>
            </w:r>
          </w:p>
        </w:tc>
      </w:tr>
      <w:tr w:rsidR="000D0ABF" w:rsidRPr="00532D88" w:rsidTr="000D0ABF">
        <w:tc>
          <w:tcPr>
            <w:tcW w:w="6487" w:type="dxa"/>
          </w:tcPr>
          <w:p w:rsidR="000D0ABF" w:rsidRDefault="000D0ABF" w:rsidP="000D0ABF">
            <w:pPr>
              <w:pStyle w:val="Akapitzlist"/>
              <w:numPr>
                <w:ilvl w:val="0"/>
                <w:numId w:val="3"/>
              </w:numPr>
              <w:ind w:left="720"/>
              <w:jc w:val="both"/>
              <w:rPr>
                <w:rFonts w:ascii="Times New Roman" w:hAnsi="Times New Roman"/>
                <w:sz w:val="24"/>
                <w:szCs w:val="24"/>
              </w:rPr>
            </w:pPr>
            <w:r w:rsidRPr="00532D88">
              <w:rPr>
                <w:rFonts w:ascii="Times New Roman" w:hAnsi="Times New Roman"/>
                <w:sz w:val="24"/>
                <w:szCs w:val="24"/>
              </w:rPr>
              <w:t>Wykonawca dołączy do oferty posi</w:t>
            </w:r>
            <w:r>
              <w:rPr>
                <w:rFonts w:ascii="Times New Roman" w:hAnsi="Times New Roman"/>
                <w:sz w:val="24"/>
                <w:szCs w:val="24"/>
              </w:rPr>
              <w:t>adane certyfikaty kontroli zewną</w:t>
            </w:r>
            <w:r w:rsidRPr="00532D88">
              <w:rPr>
                <w:rFonts w:ascii="Times New Roman" w:hAnsi="Times New Roman"/>
                <w:sz w:val="24"/>
                <w:szCs w:val="24"/>
              </w:rPr>
              <w:t>trz</w:t>
            </w:r>
            <w:r>
              <w:rPr>
                <w:rFonts w:ascii="Times New Roman" w:hAnsi="Times New Roman"/>
                <w:sz w:val="24"/>
                <w:szCs w:val="24"/>
              </w:rPr>
              <w:t xml:space="preserve"> </w:t>
            </w:r>
            <w:r w:rsidRPr="00532D88">
              <w:rPr>
                <w:rFonts w:ascii="Times New Roman" w:hAnsi="Times New Roman"/>
                <w:sz w:val="24"/>
                <w:szCs w:val="24"/>
              </w:rPr>
              <w:t xml:space="preserve">laboratoryjnych z ostatnich 12 miesięcy na wykonywane badania zawarte w </w:t>
            </w:r>
            <w:r>
              <w:rPr>
                <w:rFonts w:ascii="Times New Roman" w:hAnsi="Times New Roman"/>
                <w:sz w:val="24"/>
                <w:szCs w:val="24"/>
              </w:rPr>
              <w:t>poszczególnych pakietach</w:t>
            </w:r>
            <w:r w:rsidRPr="00532D88">
              <w:rPr>
                <w:rFonts w:ascii="Times New Roman" w:hAnsi="Times New Roman"/>
                <w:sz w:val="24"/>
                <w:szCs w:val="24"/>
              </w:rPr>
              <w:t xml:space="preserve">. </w:t>
            </w:r>
            <w:r>
              <w:rPr>
                <w:rFonts w:ascii="Times New Roman" w:hAnsi="Times New Roman"/>
                <w:sz w:val="24"/>
                <w:szCs w:val="24"/>
              </w:rPr>
              <w:t xml:space="preserve">Jeden certyfikat może poświadczać kontrolę jakości jednego badania, jak i kilku lub wszystkich badań z pakietu. </w:t>
            </w:r>
            <w:r w:rsidRPr="00532D88">
              <w:rPr>
                <w:rFonts w:ascii="Times New Roman" w:hAnsi="Times New Roman"/>
                <w:sz w:val="24"/>
                <w:szCs w:val="24"/>
              </w:rPr>
              <w:t>Na certyfikacie powinna być podana nazwa laboratorium wykonującego badania oraz powinny być wyszczególnione nazwy badań; jeżeli nie</w:t>
            </w:r>
            <w:r>
              <w:rPr>
                <w:rFonts w:ascii="Times New Roman" w:hAnsi="Times New Roman"/>
                <w:sz w:val="24"/>
                <w:szCs w:val="24"/>
              </w:rPr>
              <w:t xml:space="preserve"> są wyszczególnione nazwy badań</w:t>
            </w:r>
            <w:r w:rsidRPr="00532D88">
              <w:rPr>
                <w:rFonts w:ascii="Times New Roman" w:hAnsi="Times New Roman"/>
                <w:sz w:val="24"/>
                <w:szCs w:val="24"/>
              </w:rPr>
              <w:t xml:space="preserve"> – do certyfikatu dołączyć inny dokument  potwierdzający kontrolę danego/ych badania/ń. W załączniku nr 1 przy </w:t>
            </w:r>
            <w:r>
              <w:rPr>
                <w:rFonts w:ascii="Times New Roman" w:hAnsi="Times New Roman"/>
                <w:sz w:val="24"/>
                <w:szCs w:val="24"/>
              </w:rPr>
              <w:t xml:space="preserve"> </w:t>
            </w:r>
            <w:r w:rsidRPr="00532D88">
              <w:rPr>
                <w:rFonts w:ascii="Times New Roman" w:hAnsi="Times New Roman"/>
                <w:sz w:val="24"/>
                <w:szCs w:val="24"/>
              </w:rPr>
              <w:t xml:space="preserve">każdym badaniu </w:t>
            </w:r>
            <w:r>
              <w:rPr>
                <w:rFonts w:ascii="Times New Roman" w:hAnsi="Times New Roman"/>
                <w:sz w:val="24"/>
                <w:szCs w:val="24"/>
              </w:rPr>
              <w:t xml:space="preserve">z danego pakietu </w:t>
            </w:r>
            <w:r w:rsidRPr="00532D88">
              <w:rPr>
                <w:rFonts w:ascii="Times New Roman" w:hAnsi="Times New Roman"/>
                <w:sz w:val="24"/>
                <w:szCs w:val="24"/>
              </w:rPr>
              <w:t>podać stronę oferty, na której jest certyfikat lub inny dokument  potwierdzający kontrolę zewnątrz</w:t>
            </w:r>
            <w:r>
              <w:rPr>
                <w:rFonts w:ascii="Times New Roman" w:hAnsi="Times New Roman"/>
                <w:sz w:val="24"/>
                <w:szCs w:val="24"/>
              </w:rPr>
              <w:t xml:space="preserve"> </w:t>
            </w:r>
            <w:r w:rsidRPr="00532D88">
              <w:rPr>
                <w:rFonts w:ascii="Times New Roman" w:hAnsi="Times New Roman"/>
                <w:sz w:val="24"/>
                <w:szCs w:val="24"/>
              </w:rPr>
              <w:t>laboratoryjną danego badania.</w:t>
            </w:r>
            <w:r>
              <w:rPr>
                <w:rFonts w:ascii="Times New Roman" w:hAnsi="Times New Roman"/>
                <w:sz w:val="24"/>
                <w:szCs w:val="24"/>
              </w:rPr>
              <w:t xml:space="preserve"> Punktacja będzie dotyczyła ilości badań z pakietu mających potwierdzenie w certyfikatach z kontroli zewnątrz laboratoryjnej w stosunku do wszystkich badań z danego pakietu (% badań z certyfikatem). </w:t>
            </w:r>
          </w:p>
          <w:p w:rsidR="000D0ABF" w:rsidRPr="00532D88" w:rsidRDefault="000D0ABF" w:rsidP="000D0ABF">
            <w:pPr>
              <w:pStyle w:val="Akapitzlist"/>
              <w:jc w:val="both"/>
              <w:rPr>
                <w:rFonts w:ascii="Times New Roman" w:hAnsi="Times New Roman"/>
                <w:sz w:val="24"/>
                <w:szCs w:val="24"/>
              </w:rPr>
            </w:pPr>
          </w:p>
        </w:tc>
        <w:tc>
          <w:tcPr>
            <w:tcW w:w="1276" w:type="dxa"/>
          </w:tcPr>
          <w:p w:rsidR="000D0ABF" w:rsidRPr="00532D88" w:rsidRDefault="000D0ABF" w:rsidP="000D0ABF">
            <w:pPr>
              <w:pStyle w:val="Akapitzlist"/>
              <w:ind w:left="0"/>
              <w:jc w:val="center"/>
              <w:rPr>
                <w:rFonts w:ascii="Times New Roman" w:hAnsi="Times New Roman"/>
                <w:sz w:val="24"/>
                <w:szCs w:val="24"/>
              </w:rPr>
            </w:pPr>
            <w:r w:rsidRPr="00532D88">
              <w:rPr>
                <w:rFonts w:ascii="Times New Roman" w:hAnsi="Times New Roman"/>
                <w:sz w:val="24"/>
                <w:szCs w:val="24"/>
              </w:rPr>
              <w:t>dołączyć</w:t>
            </w:r>
          </w:p>
        </w:tc>
        <w:tc>
          <w:tcPr>
            <w:tcW w:w="2268" w:type="dxa"/>
          </w:tcPr>
          <w:p w:rsidR="000D0ABF" w:rsidRDefault="000D0ABF" w:rsidP="000D0ABF">
            <w:pPr>
              <w:pStyle w:val="Akapitzlist"/>
              <w:ind w:left="0"/>
              <w:rPr>
                <w:rFonts w:ascii="Times New Roman" w:hAnsi="Times New Roman"/>
                <w:sz w:val="24"/>
                <w:szCs w:val="24"/>
              </w:rPr>
            </w:pPr>
            <w:r w:rsidRPr="00532D88">
              <w:rPr>
                <w:rFonts w:ascii="Times New Roman" w:hAnsi="Times New Roman"/>
                <w:sz w:val="24"/>
                <w:szCs w:val="24"/>
              </w:rPr>
              <w:t xml:space="preserve">3 </w:t>
            </w:r>
            <w:r>
              <w:rPr>
                <w:rFonts w:ascii="Times New Roman" w:hAnsi="Times New Roman"/>
                <w:sz w:val="24"/>
                <w:szCs w:val="24"/>
              </w:rPr>
              <w:t xml:space="preserve">pkt </w:t>
            </w:r>
            <w:r w:rsidRPr="00532D88">
              <w:rPr>
                <w:rFonts w:ascii="Times New Roman" w:hAnsi="Times New Roman"/>
                <w:sz w:val="24"/>
                <w:szCs w:val="24"/>
              </w:rPr>
              <w:t>– certyfikaty dla 100% badań</w:t>
            </w:r>
            <w:r>
              <w:rPr>
                <w:rFonts w:ascii="Times New Roman" w:hAnsi="Times New Roman"/>
                <w:sz w:val="24"/>
                <w:szCs w:val="24"/>
              </w:rPr>
              <w:t xml:space="preserve"> z danego pakietu</w:t>
            </w:r>
            <w:r w:rsidRPr="00532D88">
              <w:rPr>
                <w:rFonts w:ascii="Times New Roman" w:hAnsi="Times New Roman"/>
                <w:sz w:val="24"/>
                <w:szCs w:val="24"/>
              </w:rPr>
              <w:t>;</w:t>
            </w:r>
          </w:p>
          <w:p w:rsidR="000D0ABF" w:rsidRPr="00532D88" w:rsidRDefault="000D0ABF" w:rsidP="000D0ABF">
            <w:pPr>
              <w:pStyle w:val="Akapitzlist"/>
              <w:ind w:left="0"/>
              <w:rPr>
                <w:rFonts w:ascii="Times New Roman" w:hAnsi="Times New Roman"/>
                <w:sz w:val="24"/>
                <w:szCs w:val="24"/>
              </w:rPr>
            </w:pPr>
          </w:p>
          <w:p w:rsidR="000D0ABF" w:rsidRDefault="000D0ABF" w:rsidP="000D0ABF">
            <w:pPr>
              <w:pStyle w:val="Akapitzlist"/>
              <w:ind w:left="0"/>
              <w:rPr>
                <w:rFonts w:ascii="Times New Roman" w:hAnsi="Times New Roman"/>
                <w:sz w:val="24"/>
                <w:szCs w:val="24"/>
              </w:rPr>
            </w:pPr>
            <w:r w:rsidRPr="00532D88">
              <w:rPr>
                <w:rFonts w:ascii="Times New Roman" w:hAnsi="Times New Roman"/>
                <w:sz w:val="24"/>
                <w:szCs w:val="24"/>
              </w:rPr>
              <w:t>2</w:t>
            </w:r>
            <w:r>
              <w:rPr>
                <w:rFonts w:ascii="Times New Roman" w:hAnsi="Times New Roman"/>
                <w:sz w:val="24"/>
                <w:szCs w:val="24"/>
              </w:rPr>
              <w:t xml:space="preserve"> pkt </w:t>
            </w:r>
            <w:r w:rsidRPr="00532D88">
              <w:rPr>
                <w:rFonts w:ascii="Times New Roman" w:hAnsi="Times New Roman"/>
                <w:sz w:val="24"/>
                <w:szCs w:val="24"/>
              </w:rPr>
              <w:t>- certyfikaty dla co najmniej 50 % badań</w:t>
            </w:r>
            <w:r>
              <w:rPr>
                <w:rFonts w:ascii="Times New Roman" w:hAnsi="Times New Roman"/>
                <w:sz w:val="24"/>
                <w:szCs w:val="24"/>
              </w:rPr>
              <w:t xml:space="preserve"> z danego pakietu</w:t>
            </w:r>
            <w:r w:rsidRPr="00532D88">
              <w:rPr>
                <w:rFonts w:ascii="Times New Roman" w:hAnsi="Times New Roman"/>
                <w:sz w:val="24"/>
                <w:szCs w:val="24"/>
              </w:rPr>
              <w:t>;</w:t>
            </w:r>
          </w:p>
          <w:p w:rsidR="000D0ABF" w:rsidRPr="00532D88" w:rsidRDefault="000D0ABF" w:rsidP="000D0ABF">
            <w:pPr>
              <w:pStyle w:val="Akapitzlist"/>
              <w:ind w:left="0"/>
              <w:rPr>
                <w:rFonts w:ascii="Times New Roman" w:hAnsi="Times New Roman"/>
                <w:sz w:val="24"/>
                <w:szCs w:val="24"/>
              </w:rPr>
            </w:pPr>
          </w:p>
          <w:p w:rsidR="000D0ABF" w:rsidRDefault="000D0ABF" w:rsidP="000D0ABF">
            <w:pPr>
              <w:pStyle w:val="Akapitzlist"/>
              <w:ind w:left="0"/>
              <w:rPr>
                <w:rFonts w:ascii="Times New Roman" w:hAnsi="Times New Roman"/>
                <w:sz w:val="24"/>
                <w:szCs w:val="24"/>
              </w:rPr>
            </w:pPr>
            <w:r w:rsidRPr="00532D88">
              <w:rPr>
                <w:rFonts w:ascii="Times New Roman" w:hAnsi="Times New Roman"/>
                <w:sz w:val="24"/>
                <w:szCs w:val="24"/>
              </w:rPr>
              <w:t>1</w:t>
            </w:r>
            <w:r>
              <w:rPr>
                <w:rFonts w:ascii="Times New Roman" w:hAnsi="Times New Roman"/>
                <w:sz w:val="24"/>
                <w:szCs w:val="24"/>
              </w:rPr>
              <w:t xml:space="preserve"> pkt</w:t>
            </w:r>
            <w:r w:rsidRPr="00532D88">
              <w:rPr>
                <w:rFonts w:ascii="Times New Roman" w:hAnsi="Times New Roman"/>
                <w:sz w:val="24"/>
                <w:szCs w:val="24"/>
              </w:rPr>
              <w:t xml:space="preserve"> – certyfikaty dla &lt; 50% badań</w:t>
            </w:r>
            <w:r>
              <w:rPr>
                <w:rFonts w:ascii="Times New Roman" w:hAnsi="Times New Roman"/>
                <w:sz w:val="24"/>
                <w:szCs w:val="24"/>
              </w:rPr>
              <w:t xml:space="preserve"> z danego pakietu</w:t>
            </w:r>
          </w:p>
          <w:p w:rsidR="00EA0A56" w:rsidRDefault="00EA0A56" w:rsidP="000D0ABF">
            <w:pPr>
              <w:pStyle w:val="Akapitzlist"/>
              <w:ind w:left="0"/>
              <w:rPr>
                <w:rFonts w:ascii="Times New Roman" w:hAnsi="Times New Roman"/>
                <w:sz w:val="24"/>
                <w:szCs w:val="24"/>
              </w:rPr>
            </w:pPr>
          </w:p>
          <w:p w:rsidR="00EA0A56" w:rsidRPr="00532D88" w:rsidRDefault="00EA0A56" w:rsidP="000D0ABF">
            <w:pPr>
              <w:pStyle w:val="Akapitzlist"/>
              <w:ind w:left="0"/>
              <w:rPr>
                <w:rFonts w:ascii="Times New Roman" w:hAnsi="Times New Roman"/>
                <w:sz w:val="24"/>
                <w:szCs w:val="24"/>
              </w:rPr>
            </w:pPr>
            <w:r>
              <w:rPr>
                <w:rFonts w:ascii="Times New Roman" w:hAnsi="Times New Roman"/>
                <w:sz w:val="24"/>
                <w:szCs w:val="24"/>
              </w:rPr>
              <w:t>0 pkt – brak certyfikatów</w:t>
            </w:r>
          </w:p>
        </w:tc>
      </w:tr>
      <w:tr w:rsidR="000D0ABF" w:rsidRPr="00532D88" w:rsidTr="000D0ABF">
        <w:tc>
          <w:tcPr>
            <w:tcW w:w="6487" w:type="dxa"/>
          </w:tcPr>
          <w:p w:rsidR="000D0ABF" w:rsidRDefault="000D0ABF" w:rsidP="000D0ABF">
            <w:pPr>
              <w:pStyle w:val="Akapitzlist"/>
              <w:numPr>
                <w:ilvl w:val="0"/>
                <w:numId w:val="3"/>
              </w:numPr>
              <w:ind w:left="720"/>
              <w:jc w:val="both"/>
              <w:rPr>
                <w:rFonts w:ascii="Times New Roman" w:hAnsi="Times New Roman"/>
                <w:sz w:val="24"/>
                <w:szCs w:val="24"/>
              </w:rPr>
            </w:pPr>
            <w:r w:rsidRPr="00532D88">
              <w:rPr>
                <w:rFonts w:ascii="Times New Roman" w:hAnsi="Times New Roman"/>
                <w:sz w:val="24"/>
                <w:szCs w:val="24"/>
              </w:rPr>
              <w:t>Aparatura, sprzęt medyczny oraz pomieszczenia wykorzystywane przez Wykonawcę do wykonywania badań spełniają wymogi wynikające z obowiązujących przepisów.</w:t>
            </w:r>
          </w:p>
          <w:p w:rsidR="000D0ABF" w:rsidRPr="00532D88" w:rsidRDefault="000D0ABF" w:rsidP="000D0ABF">
            <w:pPr>
              <w:pStyle w:val="Akapitzlist"/>
              <w:jc w:val="both"/>
              <w:rPr>
                <w:rFonts w:ascii="Times New Roman" w:hAnsi="Times New Roman"/>
                <w:sz w:val="24"/>
                <w:szCs w:val="24"/>
              </w:rPr>
            </w:pPr>
          </w:p>
        </w:tc>
        <w:tc>
          <w:tcPr>
            <w:tcW w:w="1276" w:type="dxa"/>
          </w:tcPr>
          <w:p w:rsidR="000D0ABF" w:rsidRPr="00532D88" w:rsidRDefault="000D0ABF" w:rsidP="000D0ABF">
            <w:pPr>
              <w:pStyle w:val="Akapitzlist"/>
              <w:ind w:left="360"/>
              <w:rPr>
                <w:rFonts w:ascii="Times New Roman" w:hAnsi="Times New Roman"/>
                <w:sz w:val="24"/>
                <w:szCs w:val="24"/>
              </w:rPr>
            </w:pPr>
            <w:r w:rsidRPr="00532D88">
              <w:rPr>
                <w:rFonts w:ascii="Times New Roman" w:hAnsi="Times New Roman"/>
                <w:sz w:val="24"/>
                <w:szCs w:val="24"/>
              </w:rPr>
              <w:t>TAK, opisać</w:t>
            </w:r>
          </w:p>
        </w:tc>
        <w:tc>
          <w:tcPr>
            <w:tcW w:w="2268" w:type="dxa"/>
          </w:tcPr>
          <w:p w:rsidR="000D0ABF" w:rsidRPr="00532D88" w:rsidRDefault="000D0ABF" w:rsidP="000D0ABF">
            <w:pPr>
              <w:pStyle w:val="Akapitzlist"/>
              <w:ind w:left="0"/>
              <w:jc w:val="center"/>
              <w:rPr>
                <w:rFonts w:ascii="Times New Roman" w:hAnsi="Times New Roman"/>
                <w:sz w:val="24"/>
                <w:szCs w:val="24"/>
              </w:rPr>
            </w:pPr>
            <w:r w:rsidRPr="00532D88">
              <w:rPr>
                <w:rFonts w:ascii="Times New Roman" w:hAnsi="Times New Roman"/>
                <w:sz w:val="24"/>
                <w:szCs w:val="24"/>
              </w:rPr>
              <w:t>-</w:t>
            </w:r>
          </w:p>
        </w:tc>
      </w:tr>
      <w:tr w:rsidR="000D0ABF" w:rsidRPr="00532D88" w:rsidTr="000D0ABF">
        <w:tc>
          <w:tcPr>
            <w:tcW w:w="6487" w:type="dxa"/>
          </w:tcPr>
          <w:p w:rsidR="000D0ABF" w:rsidRDefault="000D0ABF" w:rsidP="000D0ABF">
            <w:pPr>
              <w:pStyle w:val="Akapitzlist"/>
              <w:numPr>
                <w:ilvl w:val="0"/>
                <w:numId w:val="3"/>
              </w:numPr>
              <w:ind w:left="720"/>
              <w:jc w:val="both"/>
              <w:rPr>
                <w:rFonts w:ascii="Times New Roman" w:hAnsi="Times New Roman"/>
                <w:sz w:val="24"/>
                <w:szCs w:val="24"/>
              </w:rPr>
            </w:pPr>
            <w:r w:rsidRPr="00532D88">
              <w:rPr>
                <w:rFonts w:ascii="Times New Roman" w:hAnsi="Times New Roman"/>
                <w:sz w:val="24"/>
                <w:szCs w:val="24"/>
              </w:rPr>
              <w:t>Badania będą wykonywane przez osoby o odpowiednich kwalifikacjach przewidzianych odpowiednimi obowiązującymi przepisami.</w:t>
            </w:r>
          </w:p>
          <w:p w:rsidR="000D0ABF" w:rsidRPr="00532D88" w:rsidRDefault="000D0ABF" w:rsidP="000D0ABF">
            <w:pPr>
              <w:pStyle w:val="Akapitzlist"/>
              <w:jc w:val="both"/>
              <w:rPr>
                <w:rFonts w:ascii="Times New Roman" w:hAnsi="Times New Roman"/>
                <w:sz w:val="24"/>
                <w:szCs w:val="24"/>
              </w:rPr>
            </w:pPr>
          </w:p>
        </w:tc>
        <w:tc>
          <w:tcPr>
            <w:tcW w:w="1276" w:type="dxa"/>
          </w:tcPr>
          <w:p w:rsidR="000D0ABF" w:rsidRPr="00532D88" w:rsidRDefault="000D0ABF" w:rsidP="000D0ABF">
            <w:pPr>
              <w:pStyle w:val="Akapitzlist"/>
              <w:ind w:left="360"/>
              <w:rPr>
                <w:rFonts w:ascii="Times New Roman" w:hAnsi="Times New Roman"/>
                <w:sz w:val="24"/>
                <w:szCs w:val="24"/>
              </w:rPr>
            </w:pPr>
            <w:r w:rsidRPr="00532D88">
              <w:rPr>
                <w:rFonts w:ascii="Times New Roman" w:hAnsi="Times New Roman"/>
                <w:sz w:val="24"/>
                <w:szCs w:val="24"/>
              </w:rPr>
              <w:t>TAK, opisać</w:t>
            </w:r>
          </w:p>
        </w:tc>
        <w:tc>
          <w:tcPr>
            <w:tcW w:w="2268" w:type="dxa"/>
          </w:tcPr>
          <w:p w:rsidR="000D0ABF" w:rsidRPr="00532D88" w:rsidRDefault="000D0ABF" w:rsidP="000D0ABF">
            <w:pPr>
              <w:pStyle w:val="Akapitzlist"/>
              <w:ind w:left="0"/>
              <w:jc w:val="center"/>
              <w:rPr>
                <w:rFonts w:ascii="Times New Roman" w:hAnsi="Times New Roman"/>
                <w:sz w:val="24"/>
                <w:szCs w:val="24"/>
              </w:rPr>
            </w:pPr>
            <w:r w:rsidRPr="00532D88">
              <w:rPr>
                <w:rFonts w:ascii="Times New Roman" w:hAnsi="Times New Roman"/>
                <w:sz w:val="24"/>
                <w:szCs w:val="24"/>
              </w:rPr>
              <w:t>-</w:t>
            </w:r>
          </w:p>
        </w:tc>
      </w:tr>
      <w:tr w:rsidR="000D0ABF" w:rsidRPr="00532D88" w:rsidTr="000D0ABF">
        <w:tc>
          <w:tcPr>
            <w:tcW w:w="6487" w:type="dxa"/>
          </w:tcPr>
          <w:p w:rsidR="000D0ABF" w:rsidRDefault="000D0ABF" w:rsidP="000D0ABF">
            <w:pPr>
              <w:pStyle w:val="Akapitzlist"/>
              <w:numPr>
                <w:ilvl w:val="0"/>
                <w:numId w:val="3"/>
              </w:numPr>
              <w:ind w:left="720"/>
              <w:jc w:val="both"/>
              <w:rPr>
                <w:rFonts w:ascii="Times New Roman" w:hAnsi="Times New Roman"/>
                <w:sz w:val="24"/>
                <w:szCs w:val="24"/>
              </w:rPr>
            </w:pPr>
            <w:r w:rsidRPr="00532D88">
              <w:rPr>
                <w:rFonts w:ascii="Times New Roman" w:hAnsi="Times New Roman"/>
                <w:sz w:val="24"/>
                <w:szCs w:val="24"/>
              </w:rPr>
              <w:t>Wykonawca nie zleci wykonywania badań osobie trzeciej bez zgody Zamawiającego wyrażonej w formie pisemnej pod rygorem nieważności umowy.</w:t>
            </w:r>
          </w:p>
          <w:p w:rsidR="000D0ABF" w:rsidRPr="00532D88" w:rsidRDefault="000D0ABF" w:rsidP="000D0ABF">
            <w:pPr>
              <w:pStyle w:val="Akapitzlist"/>
              <w:jc w:val="both"/>
              <w:rPr>
                <w:rFonts w:ascii="Times New Roman" w:hAnsi="Times New Roman"/>
                <w:sz w:val="24"/>
                <w:szCs w:val="24"/>
              </w:rPr>
            </w:pPr>
          </w:p>
          <w:p w:rsidR="000D0ABF" w:rsidRPr="00532D88" w:rsidRDefault="000D0ABF" w:rsidP="000D0ABF">
            <w:pPr>
              <w:pStyle w:val="Akapitzlist"/>
              <w:jc w:val="both"/>
              <w:rPr>
                <w:rFonts w:ascii="Times New Roman" w:hAnsi="Times New Roman"/>
                <w:sz w:val="24"/>
                <w:szCs w:val="24"/>
              </w:rPr>
            </w:pPr>
          </w:p>
        </w:tc>
        <w:tc>
          <w:tcPr>
            <w:tcW w:w="1276" w:type="dxa"/>
          </w:tcPr>
          <w:p w:rsidR="000D0ABF" w:rsidRPr="00532D88" w:rsidRDefault="000D0ABF" w:rsidP="000D0ABF">
            <w:pPr>
              <w:pStyle w:val="Akapitzlist"/>
              <w:ind w:left="0"/>
              <w:jc w:val="center"/>
              <w:rPr>
                <w:rFonts w:ascii="Times New Roman" w:hAnsi="Times New Roman"/>
                <w:sz w:val="24"/>
                <w:szCs w:val="24"/>
              </w:rPr>
            </w:pPr>
            <w:r w:rsidRPr="00532D88">
              <w:rPr>
                <w:rFonts w:ascii="Times New Roman" w:hAnsi="Times New Roman"/>
                <w:sz w:val="24"/>
                <w:szCs w:val="24"/>
              </w:rPr>
              <w:t>TAK</w:t>
            </w:r>
          </w:p>
        </w:tc>
        <w:tc>
          <w:tcPr>
            <w:tcW w:w="2268" w:type="dxa"/>
          </w:tcPr>
          <w:p w:rsidR="000D0ABF" w:rsidRPr="00532D88" w:rsidRDefault="000D0ABF" w:rsidP="000D0ABF">
            <w:pPr>
              <w:pStyle w:val="Akapitzlist"/>
              <w:ind w:left="0"/>
              <w:jc w:val="center"/>
              <w:rPr>
                <w:rFonts w:ascii="Times New Roman" w:hAnsi="Times New Roman"/>
                <w:sz w:val="24"/>
                <w:szCs w:val="24"/>
              </w:rPr>
            </w:pPr>
            <w:r w:rsidRPr="00532D88">
              <w:rPr>
                <w:rFonts w:ascii="Times New Roman" w:hAnsi="Times New Roman"/>
                <w:sz w:val="24"/>
                <w:szCs w:val="24"/>
              </w:rPr>
              <w:t>-</w:t>
            </w:r>
          </w:p>
        </w:tc>
      </w:tr>
      <w:tr w:rsidR="000D0ABF" w:rsidRPr="00532D88" w:rsidTr="000D0ABF">
        <w:tc>
          <w:tcPr>
            <w:tcW w:w="6487" w:type="dxa"/>
          </w:tcPr>
          <w:p w:rsidR="000D0ABF" w:rsidRDefault="000D0ABF" w:rsidP="000D0ABF">
            <w:pPr>
              <w:pStyle w:val="Akapitzlist"/>
              <w:numPr>
                <w:ilvl w:val="0"/>
                <w:numId w:val="3"/>
              </w:numPr>
              <w:ind w:left="720"/>
              <w:jc w:val="both"/>
              <w:rPr>
                <w:rFonts w:ascii="Times New Roman" w:hAnsi="Times New Roman"/>
                <w:sz w:val="24"/>
                <w:szCs w:val="24"/>
              </w:rPr>
            </w:pPr>
            <w:r w:rsidRPr="00532D88">
              <w:rPr>
                <w:rFonts w:ascii="Times New Roman" w:hAnsi="Times New Roman"/>
                <w:sz w:val="24"/>
                <w:szCs w:val="24"/>
              </w:rPr>
              <w:t>Badania nie mogą być</w:t>
            </w:r>
            <w:r>
              <w:rPr>
                <w:rFonts w:ascii="Times New Roman" w:hAnsi="Times New Roman"/>
                <w:sz w:val="24"/>
                <w:szCs w:val="24"/>
              </w:rPr>
              <w:t xml:space="preserve"> transportowane do </w:t>
            </w:r>
            <w:r w:rsidRPr="00532D88">
              <w:rPr>
                <w:rFonts w:ascii="Times New Roman" w:hAnsi="Times New Roman"/>
                <w:sz w:val="24"/>
                <w:szCs w:val="24"/>
              </w:rPr>
              <w:t>o</w:t>
            </w:r>
            <w:r>
              <w:rPr>
                <w:rFonts w:ascii="Times New Roman" w:hAnsi="Times New Roman"/>
                <w:sz w:val="24"/>
                <w:szCs w:val="24"/>
              </w:rPr>
              <w:t>środków</w:t>
            </w:r>
            <w:r w:rsidRPr="00532D88">
              <w:rPr>
                <w:rFonts w:ascii="Times New Roman" w:hAnsi="Times New Roman"/>
                <w:sz w:val="24"/>
                <w:szCs w:val="24"/>
              </w:rPr>
              <w:t xml:space="preserve"> oddalonych więcej niż 20 km od siedziby Zamawiającego, jeżeli Wykonawca </w:t>
            </w:r>
            <w:r>
              <w:rPr>
                <w:rFonts w:ascii="Times New Roman" w:hAnsi="Times New Roman"/>
                <w:sz w:val="24"/>
                <w:szCs w:val="24"/>
              </w:rPr>
              <w:t>nie zapewni własnego transportu.</w:t>
            </w:r>
          </w:p>
          <w:p w:rsidR="000D0ABF" w:rsidRPr="00995A00" w:rsidRDefault="000D0ABF" w:rsidP="000D0ABF">
            <w:pPr>
              <w:pStyle w:val="Akapitzlist"/>
              <w:jc w:val="both"/>
              <w:rPr>
                <w:rFonts w:ascii="Times New Roman" w:hAnsi="Times New Roman"/>
                <w:sz w:val="24"/>
                <w:szCs w:val="24"/>
              </w:rPr>
            </w:pPr>
          </w:p>
        </w:tc>
        <w:tc>
          <w:tcPr>
            <w:tcW w:w="1276" w:type="dxa"/>
          </w:tcPr>
          <w:p w:rsidR="000D0ABF" w:rsidRDefault="000D0ABF" w:rsidP="000D0ABF">
            <w:pPr>
              <w:pStyle w:val="Akapitzlist"/>
              <w:ind w:left="708" w:hanging="708"/>
              <w:jc w:val="center"/>
              <w:rPr>
                <w:rFonts w:ascii="Times New Roman" w:hAnsi="Times New Roman"/>
                <w:sz w:val="24"/>
                <w:szCs w:val="24"/>
              </w:rPr>
            </w:pPr>
            <w:r w:rsidRPr="00532D88">
              <w:rPr>
                <w:rFonts w:ascii="Times New Roman" w:hAnsi="Times New Roman"/>
                <w:sz w:val="24"/>
                <w:szCs w:val="24"/>
              </w:rPr>
              <w:t>TAK</w:t>
            </w:r>
          </w:p>
        </w:tc>
        <w:tc>
          <w:tcPr>
            <w:tcW w:w="2268" w:type="dxa"/>
          </w:tcPr>
          <w:p w:rsidR="000D0ABF" w:rsidRPr="00532D88" w:rsidRDefault="000D0ABF" w:rsidP="000D0ABF">
            <w:pPr>
              <w:pStyle w:val="Akapitzlist"/>
              <w:ind w:left="0"/>
              <w:jc w:val="center"/>
              <w:rPr>
                <w:rFonts w:ascii="Times New Roman" w:hAnsi="Times New Roman"/>
                <w:sz w:val="24"/>
                <w:szCs w:val="24"/>
              </w:rPr>
            </w:pPr>
            <w:r>
              <w:rPr>
                <w:rFonts w:ascii="Times New Roman" w:hAnsi="Times New Roman"/>
                <w:sz w:val="24"/>
                <w:szCs w:val="24"/>
              </w:rPr>
              <w:t>-</w:t>
            </w:r>
          </w:p>
        </w:tc>
      </w:tr>
      <w:tr w:rsidR="000D0ABF" w:rsidRPr="00532D88" w:rsidTr="000D0ABF">
        <w:tc>
          <w:tcPr>
            <w:tcW w:w="6487" w:type="dxa"/>
          </w:tcPr>
          <w:p w:rsidR="000D0ABF" w:rsidRPr="005F0A40" w:rsidRDefault="000D0ABF" w:rsidP="000D0ABF">
            <w:pPr>
              <w:pStyle w:val="Akapitzlist"/>
              <w:numPr>
                <w:ilvl w:val="0"/>
                <w:numId w:val="3"/>
              </w:numPr>
              <w:ind w:left="720"/>
              <w:jc w:val="both"/>
              <w:rPr>
                <w:rFonts w:ascii="Times New Roman" w:hAnsi="Times New Roman"/>
                <w:sz w:val="24"/>
                <w:szCs w:val="24"/>
              </w:rPr>
            </w:pPr>
            <w:r w:rsidRPr="005F0A40">
              <w:rPr>
                <w:rFonts w:ascii="Times New Roman" w:hAnsi="Times New Roman"/>
                <w:sz w:val="24"/>
                <w:szCs w:val="24"/>
              </w:rPr>
              <w:t xml:space="preserve">Badania w ramach </w:t>
            </w:r>
            <w:r>
              <w:rPr>
                <w:rFonts w:ascii="Times New Roman" w:hAnsi="Times New Roman"/>
                <w:b/>
                <w:sz w:val="24"/>
                <w:szCs w:val="24"/>
              </w:rPr>
              <w:t>pakietu 2</w:t>
            </w:r>
            <w:r w:rsidRPr="005F0A40">
              <w:rPr>
                <w:rFonts w:ascii="Times New Roman" w:hAnsi="Times New Roman"/>
                <w:sz w:val="24"/>
                <w:szCs w:val="24"/>
              </w:rPr>
              <w:t xml:space="preserve"> :</w:t>
            </w:r>
          </w:p>
          <w:p w:rsidR="000D0ABF" w:rsidRPr="005F0A40" w:rsidRDefault="000D0ABF" w:rsidP="000D0ABF">
            <w:pPr>
              <w:pStyle w:val="Akapitzlist"/>
              <w:numPr>
                <w:ilvl w:val="0"/>
                <w:numId w:val="31"/>
              </w:numPr>
              <w:jc w:val="both"/>
              <w:rPr>
                <w:rFonts w:ascii="Times New Roman" w:hAnsi="Times New Roman"/>
                <w:sz w:val="24"/>
                <w:szCs w:val="24"/>
              </w:rPr>
            </w:pPr>
            <w:r w:rsidRPr="005F0A40">
              <w:rPr>
                <w:rFonts w:ascii="Times New Roman" w:hAnsi="Times New Roman"/>
                <w:sz w:val="24"/>
                <w:szCs w:val="24"/>
              </w:rPr>
              <w:t xml:space="preserve">będą wykonywane przez najbliższą od siedziby Zamawiającego Pracownię posiadającą Pozwolenie  Ministra Zdrowia w zakresie wykonywania tych badań (tzn. testowanie komórek, tkanek i narządów, w tym testowanie próbek do badań w zakresie przeszczepiania krwiotwórczych komórek macierzystych, przeszczepiania narządów unaczynionych i in.)  </w:t>
            </w:r>
          </w:p>
          <w:p w:rsidR="000D0ABF" w:rsidRDefault="000D0ABF" w:rsidP="000D0ABF">
            <w:pPr>
              <w:pStyle w:val="Akapitzlist"/>
              <w:numPr>
                <w:ilvl w:val="0"/>
                <w:numId w:val="31"/>
              </w:numPr>
              <w:jc w:val="both"/>
              <w:rPr>
                <w:rFonts w:ascii="Times New Roman" w:hAnsi="Times New Roman"/>
                <w:sz w:val="24"/>
                <w:szCs w:val="24"/>
              </w:rPr>
            </w:pPr>
            <w:r w:rsidRPr="005F0A40">
              <w:rPr>
                <w:rFonts w:ascii="Times New Roman" w:hAnsi="Times New Roman"/>
                <w:sz w:val="24"/>
                <w:szCs w:val="24"/>
              </w:rPr>
              <w:t xml:space="preserve">będą wykonywane przez Wykonawcę w miejscu oddalonym od siedziby Zamawiającego maksymalnie 20 km </w:t>
            </w:r>
          </w:p>
          <w:p w:rsidR="000D0ABF" w:rsidRPr="001E4BA4" w:rsidRDefault="000D0ABF" w:rsidP="000D0ABF">
            <w:pPr>
              <w:pStyle w:val="Akapitzlist"/>
              <w:ind w:left="1080"/>
              <w:jc w:val="both"/>
              <w:rPr>
                <w:rFonts w:ascii="Times New Roman" w:hAnsi="Times New Roman"/>
                <w:sz w:val="24"/>
                <w:szCs w:val="24"/>
              </w:rPr>
            </w:pPr>
          </w:p>
        </w:tc>
        <w:tc>
          <w:tcPr>
            <w:tcW w:w="1276" w:type="dxa"/>
          </w:tcPr>
          <w:p w:rsidR="000D0ABF" w:rsidRPr="00532D88" w:rsidRDefault="000D0ABF" w:rsidP="000D0ABF">
            <w:pPr>
              <w:pStyle w:val="Akapitzlist"/>
              <w:ind w:left="708" w:hanging="708"/>
              <w:jc w:val="center"/>
              <w:rPr>
                <w:rFonts w:ascii="Times New Roman" w:hAnsi="Times New Roman"/>
                <w:sz w:val="24"/>
                <w:szCs w:val="24"/>
              </w:rPr>
            </w:pPr>
            <w:r>
              <w:rPr>
                <w:rFonts w:ascii="Times New Roman" w:hAnsi="Times New Roman"/>
                <w:sz w:val="24"/>
                <w:szCs w:val="24"/>
              </w:rPr>
              <w:t>TAK</w:t>
            </w:r>
          </w:p>
        </w:tc>
        <w:tc>
          <w:tcPr>
            <w:tcW w:w="2268" w:type="dxa"/>
          </w:tcPr>
          <w:p w:rsidR="000D0ABF" w:rsidRPr="00532D88" w:rsidRDefault="000D0ABF" w:rsidP="000D0ABF">
            <w:pPr>
              <w:pStyle w:val="Akapitzlist"/>
              <w:ind w:left="0"/>
              <w:jc w:val="center"/>
              <w:rPr>
                <w:rFonts w:ascii="Times New Roman" w:hAnsi="Times New Roman"/>
                <w:sz w:val="24"/>
                <w:szCs w:val="24"/>
              </w:rPr>
            </w:pPr>
          </w:p>
        </w:tc>
      </w:tr>
      <w:tr w:rsidR="000D0ABF" w:rsidRPr="00532D88" w:rsidTr="000D0ABF">
        <w:tc>
          <w:tcPr>
            <w:tcW w:w="6487" w:type="dxa"/>
          </w:tcPr>
          <w:p w:rsidR="000D0ABF" w:rsidRPr="00597B9E" w:rsidRDefault="000D0ABF" w:rsidP="000D0ABF">
            <w:pPr>
              <w:pStyle w:val="Akapitzlist"/>
              <w:numPr>
                <w:ilvl w:val="0"/>
                <w:numId w:val="3"/>
              </w:numPr>
              <w:ind w:left="720"/>
              <w:jc w:val="both"/>
              <w:rPr>
                <w:rFonts w:ascii="Times New Roman" w:hAnsi="Times New Roman"/>
                <w:sz w:val="24"/>
                <w:szCs w:val="24"/>
              </w:rPr>
            </w:pPr>
            <w:r w:rsidRPr="00597B9E">
              <w:rPr>
                <w:rFonts w:ascii="Times New Roman" w:hAnsi="Times New Roman"/>
                <w:sz w:val="24"/>
                <w:szCs w:val="24"/>
              </w:rPr>
              <w:t>Wykonawca zobowiązuje się do interpretacji wyników badań przez specjalistów.</w:t>
            </w:r>
          </w:p>
        </w:tc>
        <w:tc>
          <w:tcPr>
            <w:tcW w:w="1276" w:type="dxa"/>
          </w:tcPr>
          <w:p w:rsidR="000D0ABF" w:rsidRPr="00532D88" w:rsidRDefault="000D0ABF" w:rsidP="000D0ABF">
            <w:pPr>
              <w:pStyle w:val="Akapitzlist"/>
              <w:ind w:left="0"/>
              <w:jc w:val="center"/>
              <w:rPr>
                <w:rFonts w:ascii="Times New Roman" w:hAnsi="Times New Roman"/>
                <w:sz w:val="24"/>
                <w:szCs w:val="24"/>
              </w:rPr>
            </w:pPr>
            <w:r w:rsidRPr="00532D88">
              <w:rPr>
                <w:rFonts w:ascii="Times New Roman" w:hAnsi="Times New Roman"/>
                <w:sz w:val="24"/>
                <w:szCs w:val="24"/>
              </w:rPr>
              <w:t xml:space="preserve">TAK, podać nr telefonu </w:t>
            </w:r>
          </w:p>
        </w:tc>
        <w:tc>
          <w:tcPr>
            <w:tcW w:w="2268" w:type="dxa"/>
          </w:tcPr>
          <w:p w:rsidR="000D0ABF" w:rsidRPr="00532D88" w:rsidRDefault="000D0ABF" w:rsidP="000D0ABF">
            <w:pPr>
              <w:pStyle w:val="Akapitzlist"/>
              <w:ind w:left="0"/>
              <w:jc w:val="center"/>
              <w:rPr>
                <w:rFonts w:ascii="Times New Roman" w:hAnsi="Times New Roman"/>
                <w:sz w:val="24"/>
                <w:szCs w:val="24"/>
              </w:rPr>
            </w:pPr>
            <w:r w:rsidRPr="00532D88">
              <w:rPr>
                <w:rFonts w:ascii="Times New Roman" w:hAnsi="Times New Roman"/>
                <w:sz w:val="24"/>
                <w:szCs w:val="24"/>
              </w:rPr>
              <w:t>-</w:t>
            </w:r>
          </w:p>
        </w:tc>
      </w:tr>
      <w:tr w:rsidR="000D0ABF" w:rsidRPr="00532D88" w:rsidTr="000D0ABF">
        <w:tc>
          <w:tcPr>
            <w:tcW w:w="6487" w:type="dxa"/>
          </w:tcPr>
          <w:p w:rsidR="000D0ABF" w:rsidRDefault="000D0ABF" w:rsidP="000D0ABF">
            <w:pPr>
              <w:pStyle w:val="Akapitzlist"/>
              <w:numPr>
                <w:ilvl w:val="0"/>
                <w:numId w:val="3"/>
              </w:numPr>
              <w:ind w:left="720"/>
              <w:jc w:val="both"/>
              <w:rPr>
                <w:rFonts w:ascii="Times New Roman" w:hAnsi="Times New Roman"/>
                <w:sz w:val="24"/>
                <w:szCs w:val="24"/>
              </w:rPr>
            </w:pPr>
            <w:r w:rsidRPr="00DA0344">
              <w:rPr>
                <w:rFonts w:ascii="Times New Roman" w:hAnsi="Times New Roman"/>
                <w:sz w:val="24"/>
                <w:szCs w:val="24"/>
              </w:rPr>
              <w:t>Wykonawca poda dane dotyczące wykonywanych badań według załączonej tabeli uwzględniając podane w niej warunki.</w:t>
            </w:r>
          </w:p>
          <w:p w:rsidR="000D0ABF" w:rsidRPr="00DA0344" w:rsidRDefault="000D0ABF" w:rsidP="000D0ABF">
            <w:pPr>
              <w:pStyle w:val="Akapitzlist"/>
              <w:ind w:left="1080"/>
              <w:jc w:val="both"/>
              <w:rPr>
                <w:rFonts w:ascii="Times New Roman" w:hAnsi="Times New Roman"/>
                <w:sz w:val="24"/>
                <w:szCs w:val="24"/>
              </w:rPr>
            </w:pPr>
          </w:p>
        </w:tc>
        <w:tc>
          <w:tcPr>
            <w:tcW w:w="1276" w:type="dxa"/>
          </w:tcPr>
          <w:p w:rsidR="000D0ABF" w:rsidRPr="00532D88" w:rsidRDefault="000D0ABF" w:rsidP="000D0ABF">
            <w:pPr>
              <w:pStyle w:val="Akapitzlist"/>
              <w:ind w:left="0"/>
              <w:jc w:val="center"/>
              <w:rPr>
                <w:rFonts w:ascii="Times New Roman" w:hAnsi="Times New Roman"/>
                <w:sz w:val="24"/>
                <w:szCs w:val="24"/>
              </w:rPr>
            </w:pPr>
            <w:r w:rsidRPr="00532D88">
              <w:rPr>
                <w:rFonts w:ascii="Times New Roman" w:hAnsi="Times New Roman"/>
                <w:sz w:val="24"/>
                <w:szCs w:val="24"/>
              </w:rPr>
              <w:t>TAK</w:t>
            </w:r>
          </w:p>
        </w:tc>
        <w:tc>
          <w:tcPr>
            <w:tcW w:w="2268" w:type="dxa"/>
          </w:tcPr>
          <w:p w:rsidR="000D0ABF" w:rsidRPr="00532D88" w:rsidRDefault="000D0ABF" w:rsidP="000D0ABF">
            <w:pPr>
              <w:pStyle w:val="Akapitzlist"/>
              <w:ind w:left="0"/>
              <w:jc w:val="center"/>
              <w:rPr>
                <w:rFonts w:ascii="Times New Roman" w:hAnsi="Times New Roman"/>
                <w:sz w:val="24"/>
                <w:szCs w:val="24"/>
              </w:rPr>
            </w:pPr>
            <w:r w:rsidRPr="00532D88">
              <w:rPr>
                <w:rFonts w:ascii="Times New Roman" w:hAnsi="Times New Roman"/>
                <w:sz w:val="24"/>
                <w:szCs w:val="24"/>
              </w:rPr>
              <w:t>-</w:t>
            </w:r>
          </w:p>
        </w:tc>
      </w:tr>
      <w:tr w:rsidR="000D0ABF" w:rsidRPr="00532D88" w:rsidTr="000D0ABF">
        <w:tc>
          <w:tcPr>
            <w:tcW w:w="6487" w:type="dxa"/>
          </w:tcPr>
          <w:p w:rsidR="000D0ABF" w:rsidRDefault="000D0ABF" w:rsidP="000D0ABF">
            <w:pPr>
              <w:pStyle w:val="Akapitzlist"/>
              <w:numPr>
                <w:ilvl w:val="0"/>
                <w:numId w:val="3"/>
              </w:numPr>
              <w:ind w:left="720"/>
              <w:jc w:val="both"/>
              <w:rPr>
                <w:rFonts w:ascii="Times New Roman" w:hAnsi="Times New Roman"/>
                <w:sz w:val="24"/>
                <w:szCs w:val="24"/>
              </w:rPr>
            </w:pPr>
            <w:r>
              <w:rPr>
                <w:rFonts w:ascii="Times New Roman" w:hAnsi="Times New Roman"/>
                <w:sz w:val="24"/>
                <w:szCs w:val="24"/>
              </w:rPr>
              <w:t xml:space="preserve">Całodobowa dostępność do badań: </w:t>
            </w:r>
          </w:p>
          <w:p w:rsidR="000D0ABF" w:rsidRDefault="000D0ABF" w:rsidP="000D0ABF">
            <w:pPr>
              <w:pStyle w:val="Akapitzlist"/>
              <w:numPr>
                <w:ilvl w:val="0"/>
                <w:numId w:val="32"/>
              </w:numPr>
              <w:jc w:val="both"/>
              <w:rPr>
                <w:rFonts w:ascii="Times New Roman" w:hAnsi="Times New Roman"/>
                <w:b/>
                <w:sz w:val="24"/>
                <w:szCs w:val="24"/>
              </w:rPr>
            </w:pPr>
            <w:r>
              <w:rPr>
                <w:rFonts w:ascii="Times New Roman" w:hAnsi="Times New Roman"/>
                <w:b/>
                <w:sz w:val="24"/>
                <w:szCs w:val="24"/>
              </w:rPr>
              <w:t>z Pakietu nr 2</w:t>
            </w:r>
            <w:r w:rsidRPr="003109EC">
              <w:rPr>
                <w:rFonts w:ascii="Times New Roman" w:hAnsi="Times New Roman"/>
                <w:b/>
                <w:sz w:val="24"/>
                <w:szCs w:val="24"/>
              </w:rPr>
              <w:t>: poz. 6</w:t>
            </w:r>
          </w:p>
          <w:p w:rsidR="000D0ABF" w:rsidRPr="003109EC" w:rsidRDefault="000D0ABF" w:rsidP="000D0ABF">
            <w:pPr>
              <w:pStyle w:val="Akapitzlist"/>
              <w:ind w:left="1080"/>
              <w:jc w:val="both"/>
              <w:rPr>
                <w:rFonts w:ascii="Times New Roman" w:hAnsi="Times New Roman"/>
                <w:b/>
                <w:sz w:val="24"/>
                <w:szCs w:val="24"/>
              </w:rPr>
            </w:pPr>
          </w:p>
        </w:tc>
        <w:tc>
          <w:tcPr>
            <w:tcW w:w="1276" w:type="dxa"/>
          </w:tcPr>
          <w:p w:rsidR="000D0ABF" w:rsidRPr="00532D88" w:rsidRDefault="000D0ABF" w:rsidP="000D0ABF">
            <w:pPr>
              <w:pStyle w:val="Akapitzlist"/>
              <w:ind w:left="0"/>
              <w:jc w:val="center"/>
              <w:rPr>
                <w:rFonts w:ascii="Times New Roman" w:hAnsi="Times New Roman"/>
                <w:sz w:val="24"/>
                <w:szCs w:val="24"/>
              </w:rPr>
            </w:pPr>
            <w:r w:rsidRPr="00532D88">
              <w:rPr>
                <w:rFonts w:ascii="Times New Roman" w:hAnsi="Times New Roman"/>
                <w:sz w:val="24"/>
                <w:szCs w:val="24"/>
              </w:rPr>
              <w:t>TAK</w:t>
            </w:r>
          </w:p>
        </w:tc>
        <w:tc>
          <w:tcPr>
            <w:tcW w:w="2268" w:type="dxa"/>
          </w:tcPr>
          <w:p w:rsidR="000D0ABF" w:rsidRPr="00532D88" w:rsidRDefault="000D0ABF" w:rsidP="000D0ABF">
            <w:pPr>
              <w:pStyle w:val="Akapitzlist"/>
              <w:ind w:left="0"/>
              <w:jc w:val="center"/>
              <w:rPr>
                <w:rFonts w:ascii="Times New Roman" w:hAnsi="Times New Roman"/>
                <w:sz w:val="24"/>
                <w:szCs w:val="24"/>
              </w:rPr>
            </w:pPr>
            <w:r w:rsidRPr="00532D88">
              <w:rPr>
                <w:rFonts w:ascii="Times New Roman" w:hAnsi="Times New Roman"/>
                <w:sz w:val="24"/>
                <w:szCs w:val="24"/>
              </w:rPr>
              <w:t>-</w:t>
            </w:r>
          </w:p>
        </w:tc>
      </w:tr>
      <w:tr w:rsidR="000D0ABF" w:rsidRPr="00532D88" w:rsidTr="000D0ABF">
        <w:tc>
          <w:tcPr>
            <w:tcW w:w="6487" w:type="dxa"/>
          </w:tcPr>
          <w:p w:rsidR="000D0ABF" w:rsidRDefault="000D0ABF" w:rsidP="000D0ABF">
            <w:pPr>
              <w:pStyle w:val="Akapitzlist"/>
              <w:numPr>
                <w:ilvl w:val="0"/>
                <w:numId w:val="3"/>
              </w:numPr>
              <w:ind w:left="720"/>
              <w:jc w:val="both"/>
              <w:rPr>
                <w:rFonts w:ascii="Times New Roman" w:hAnsi="Times New Roman"/>
                <w:sz w:val="24"/>
                <w:szCs w:val="24"/>
              </w:rPr>
            </w:pPr>
            <w:r w:rsidRPr="00DA0344">
              <w:rPr>
                <w:rFonts w:ascii="Times New Roman" w:hAnsi="Times New Roman"/>
                <w:sz w:val="24"/>
                <w:szCs w:val="24"/>
              </w:rPr>
              <w:t>Zamawiający będzie miał możliwość przeprowadzenia audytu weryfikującego jakość wykonywanych badań objętych ofertą.</w:t>
            </w:r>
          </w:p>
          <w:p w:rsidR="000D0ABF" w:rsidRPr="00A274B6" w:rsidRDefault="000D0ABF" w:rsidP="000D0ABF">
            <w:pPr>
              <w:jc w:val="both"/>
              <w:rPr>
                <w:rFonts w:ascii="Times New Roman" w:hAnsi="Times New Roman"/>
                <w:sz w:val="24"/>
                <w:szCs w:val="24"/>
              </w:rPr>
            </w:pPr>
          </w:p>
          <w:p w:rsidR="000D0ABF" w:rsidRPr="00DA0344" w:rsidRDefault="000D0ABF" w:rsidP="000D0ABF">
            <w:pPr>
              <w:pStyle w:val="Akapitzlist"/>
              <w:ind w:left="1080"/>
              <w:jc w:val="both"/>
              <w:rPr>
                <w:rFonts w:ascii="Times New Roman" w:hAnsi="Times New Roman"/>
                <w:sz w:val="24"/>
                <w:szCs w:val="24"/>
              </w:rPr>
            </w:pPr>
          </w:p>
        </w:tc>
        <w:tc>
          <w:tcPr>
            <w:tcW w:w="1276" w:type="dxa"/>
          </w:tcPr>
          <w:p w:rsidR="000D0ABF" w:rsidRPr="00532D88" w:rsidRDefault="000D0ABF" w:rsidP="000D0ABF">
            <w:pPr>
              <w:pStyle w:val="Akapitzlist"/>
              <w:ind w:left="0"/>
              <w:jc w:val="center"/>
              <w:rPr>
                <w:rFonts w:ascii="Times New Roman" w:hAnsi="Times New Roman"/>
                <w:sz w:val="24"/>
                <w:szCs w:val="24"/>
              </w:rPr>
            </w:pPr>
            <w:r w:rsidRPr="00532D88">
              <w:rPr>
                <w:rFonts w:ascii="Times New Roman" w:hAnsi="Times New Roman"/>
                <w:sz w:val="24"/>
                <w:szCs w:val="24"/>
              </w:rPr>
              <w:t>TAK</w:t>
            </w:r>
          </w:p>
        </w:tc>
        <w:tc>
          <w:tcPr>
            <w:tcW w:w="2268" w:type="dxa"/>
          </w:tcPr>
          <w:p w:rsidR="000D0ABF" w:rsidRPr="00532D88" w:rsidRDefault="000D0ABF" w:rsidP="000D0ABF">
            <w:pPr>
              <w:pStyle w:val="Akapitzlist"/>
              <w:ind w:left="0"/>
              <w:jc w:val="center"/>
              <w:rPr>
                <w:rFonts w:ascii="Times New Roman" w:hAnsi="Times New Roman"/>
                <w:sz w:val="24"/>
                <w:szCs w:val="24"/>
              </w:rPr>
            </w:pPr>
            <w:r w:rsidRPr="00532D88">
              <w:rPr>
                <w:rFonts w:ascii="Times New Roman" w:hAnsi="Times New Roman"/>
                <w:sz w:val="24"/>
                <w:szCs w:val="24"/>
              </w:rPr>
              <w:t>-</w:t>
            </w:r>
          </w:p>
        </w:tc>
      </w:tr>
      <w:tr w:rsidR="000D0ABF" w:rsidRPr="00532D88" w:rsidTr="000D0ABF">
        <w:tc>
          <w:tcPr>
            <w:tcW w:w="6487" w:type="dxa"/>
          </w:tcPr>
          <w:p w:rsidR="000D0ABF" w:rsidRPr="00D119FF" w:rsidRDefault="000D0ABF" w:rsidP="000D0ABF">
            <w:pPr>
              <w:pStyle w:val="Akapitzlist"/>
              <w:numPr>
                <w:ilvl w:val="0"/>
                <w:numId w:val="3"/>
              </w:numPr>
              <w:ind w:left="720"/>
              <w:jc w:val="both"/>
              <w:rPr>
                <w:rFonts w:ascii="Times New Roman" w:hAnsi="Times New Roman"/>
                <w:sz w:val="24"/>
                <w:szCs w:val="24"/>
              </w:rPr>
            </w:pPr>
            <w:r w:rsidRPr="00D119FF">
              <w:rPr>
                <w:rFonts w:ascii="Times New Roman" w:hAnsi="Times New Roman"/>
                <w:sz w:val="24"/>
                <w:szCs w:val="24"/>
              </w:rPr>
              <w:t>Wykonawca będzie codziennie (w dni robocze) odbierać materiał do badań i dostarczać wyniki własnym transportem z zachowaniem odpowiednich warunków (czas, temperatura, bezpieczeństwo materiału).</w:t>
            </w:r>
          </w:p>
        </w:tc>
        <w:tc>
          <w:tcPr>
            <w:tcW w:w="1276" w:type="dxa"/>
          </w:tcPr>
          <w:p w:rsidR="000D0ABF" w:rsidRPr="00532D88" w:rsidRDefault="000D0ABF" w:rsidP="000D0ABF">
            <w:pPr>
              <w:pStyle w:val="Akapitzlist"/>
              <w:ind w:left="0"/>
              <w:jc w:val="center"/>
              <w:rPr>
                <w:rFonts w:ascii="Times New Roman" w:hAnsi="Times New Roman"/>
                <w:sz w:val="24"/>
                <w:szCs w:val="24"/>
              </w:rPr>
            </w:pPr>
            <w:r w:rsidRPr="00532D88">
              <w:rPr>
                <w:rFonts w:ascii="Times New Roman" w:hAnsi="Times New Roman"/>
                <w:sz w:val="24"/>
                <w:szCs w:val="24"/>
              </w:rPr>
              <w:t>TAK/NIE</w:t>
            </w:r>
          </w:p>
        </w:tc>
        <w:tc>
          <w:tcPr>
            <w:tcW w:w="2268" w:type="dxa"/>
          </w:tcPr>
          <w:p w:rsidR="000D0ABF" w:rsidRPr="00532D88" w:rsidRDefault="000D0ABF" w:rsidP="000D0ABF">
            <w:pPr>
              <w:pStyle w:val="Akapitzlist"/>
              <w:ind w:left="0"/>
              <w:jc w:val="center"/>
              <w:rPr>
                <w:rFonts w:ascii="Times New Roman" w:hAnsi="Times New Roman"/>
                <w:sz w:val="24"/>
                <w:szCs w:val="24"/>
              </w:rPr>
            </w:pPr>
            <w:r w:rsidRPr="00532D88">
              <w:rPr>
                <w:rFonts w:ascii="Times New Roman" w:hAnsi="Times New Roman"/>
                <w:sz w:val="24"/>
                <w:szCs w:val="24"/>
              </w:rPr>
              <w:t>1</w:t>
            </w:r>
            <w:r>
              <w:rPr>
                <w:rFonts w:ascii="Times New Roman" w:hAnsi="Times New Roman"/>
                <w:sz w:val="24"/>
                <w:szCs w:val="24"/>
              </w:rPr>
              <w:t>0</w:t>
            </w:r>
            <w:r w:rsidRPr="00532D88">
              <w:rPr>
                <w:rFonts w:ascii="Times New Roman" w:hAnsi="Times New Roman"/>
                <w:sz w:val="24"/>
                <w:szCs w:val="24"/>
              </w:rPr>
              <w:t>/0</w:t>
            </w:r>
          </w:p>
        </w:tc>
      </w:tr>
    </w:tbl>
    <w:p w:rsidR="000D0ABF" w:rsidRPr="00532D88" w:rsidRDefault="000D0ABF" w:rsidP="000D0ABF">
      <w:pPr>
        <w:pStyle w:val="Akapitzlist"/>
        <w:ind w:left="0"/>
        <w:jc w:val="both"/>
        <w:rPr>
          <w:rFonts w:ascii="Times New Roman" w:hAnsi="Times New Roman"/>
          <w:sz w:val="24"/>
          <w:szCs w:val="24"/>
        </w:rPr>
      </w:pPr>
    </w:p>
    <w:p w:rsidR="000D0ABF" w:rsidRPr="00532D88" w:rsidRDefault="000D0ABF" w:rsidP="000D0ABF">
      <w:pPr>
        <w:pStyle w:val="Akapitzlist"/>
        <w:ind w:left="0"/>
        <w:jc w:val="both"/>
        <w:rPr>
          <w:rFonts w:ascii="Times New Roman" w:hAnsi="Times New Roman"/>
          <w:sz w:val="24"/>
          <w:szCs w:val="24"/>
        </w:rPr>
      </w:pPr>
    </w:p>
    <w:p w:rsidR="00F040A2" w:rsidRPr="00C61819" w:rsidRDefault="00F040A2" w:rsidP="00943900">
      <w:pPr>
        <w:spacing w:after="0" w:line="360" w:lineRule="auto"/>
        <w:rPr>
          <w:rFonts w:ascii="Times New Roman" w:hAnsi="Times New Roman"/>
          <w:sz w:val="24"/>
          <w:szCs w:val="24"/>
        </w:rPr>
      </w:pPr>
    </w:p>
    <w:p w:rsidR="00966F7B" w:rsidRPr="00C61819" w:rsidRDefault="00966F7B" w:rsidP="00943900">
      <w:pPr>
        <w:spacing w:after="0" w:line="360" w:lineRule="auto"/>
        <w:rPr>
          <w:rFonts w:ascii="Times New Roman" w:hAnsi="Times New Roman"/>
          <w:b/>
          <w:sz w:val="24"/>
          <w:szCs w:val="24"/>
        </w:rPr>
      </w:pPr>
      <w:r w:rsidRPr="00C61819">
        <w:rPr>
          <w:rFonts w:ascii="Times New Roman" w:hAnsi="Times New Roman"/>
          <w:b/>
          <w:sz w:val="24"/>
          <w:szCs w:val="24"/>
        </w:rPr>
        <w:t xml:space="preserve">Opis i znaczenie kryteriów przy wyborze ofert </w:t>
      </w:r>
      <w:r w:rsidR="008C1CC8">
        <w:rPr>
          <w:rFonts w:ascii="Times New Roman" w:hAnsi="Times New Roman"/>
          <w:b/>
          <w:sz w:val="24"/>
          <w:szCs w:val="24"/>
        </w:rPr>
        <w:t>– dotyczy wszystkich pakietów:</w:t>
      </w:r>
    </w:p>
    <w:p w:rsidR="00966F7B" w:rsidRPr="00C61819" w:rsidRDefault="00966F7B" w:rsidP="00943900">
      <w:pPr>
        <w:spacing w:after="0" w:line="360" w:lineRule="auto"/>
        <w:contextualSpacing/>
        <w:rPr>
          <w:rFonts w:ascii="Times New Roman" w:hAnsi="Times New Roman"/>
          <w:sz w:val="24"/>
          <w:szCs w:val="24"/>
        </w:rPr>
      </w:pPr>
      <w:r w:rsidRPr="00C61819">
        <w:rPr>
          <w:rFonts w:ascii="Times New Roman" w:hAnsi="Times New Roman"/>
          <w:sz w:val="24"/>
          <w:szCs w:val="24"/>
        </w:rPr>
        <w:t>Za najkorzystniejszą uznana zostanie ta z ocenianych ofert, która uzyska maksymalną ocenę punktową (Wmax) wg poniższego wzoru.</w:t>
      </w:r>
    </w:p>
    <w:p w:rsidR="00966F7B" w:rsidRPr="00C61819" w:rsidRDefault="00966F7B" w:rsidP="00943900">
      <w:pPr>
        <w:spacing w:after="0" w:line="360" w:lineRule="auto"/>
        <w:contextualSpacing/>
        <w:rPr>
          <w:rFonts w:ascii="Times New Roman" w:hAnsi="Times New Roman"/>
          <w:sz w:val="24"/>
          <w:szCs w:val="24"/>
        </w:rPr>
      </w:pPr>
      <w:r w:rsidRPr="00C61819">
        <w:rPr>
          <w:rFonts w:ascii="Times New Roman" w:hAnsi="Times New Roman"/>
          <w:sz w:val="24"/>
          <w:szCs w:val="24"/>
        </w:rPr>
        <w:t>Dla powyższego kryterium oceny ofert, Udzielający Zamówienia będzie obliczał wartość punktową oferty zaokrągloną do dwóch miejsc po przecinku) w oparciu o następujące wzory:</w:t>
      </w:r>
    </w:p>
    <w:p w:rsidR="00966F7B" w:rsidRPr="00C61819" w:rsidRDefault="00966F7B" w:rsidP="00943900">
      <w:pPr>
        <w:spacing w:after="0" w:line="360" w:lineRule="auto"/>
        <w:contextualSpacing/>
        <w:rPr>
          <w:rFonts w:ascii="Times New Roman" w:hAnsi="Times New Roman"/>
          <w:sz w:val="24"/>
          <w:szCs w:val="24"/>
        </w:rPr>
      </w:pPr>
    </w:p>
    <w:p w:rsidR="00966F7B" w:rsidRPr="00C61819" w:rsidRDefault="00966F7B" w:rsidP="00943900">
      <w:pPr>
        <w:spacing w:after="0" w:line="360" w:lineRule="auto"/>
        <w:rPr>
          <w:rFonts w:ascii="Times New Roman" w:hAnsi="Times New Roman"/>
          <w:sz w:val="24"/>
          <w:szCs w:val="24"/>
        </w:rPr>
      </w:pPr>
      <w:r w:rsidRPr="00C61819">
        <w:rPr>
          <w:rFonts w:ascii="Times New Roman" w:hAnsi="Times New Roman"/>
          <w:sz w:val="24"/>
          <w:szCs w:val="24"/>
        </w:rPr>
        <w:t>Zamawiający przy wyborze oferty będzie kierował się kryteriami podanymi w poniższej tabeli.</w:t>
      </w:r>
    </w:p>
    <w:p w:rsidR="00966F7B" w:rsidRPr="00C61819" w:rsidRDefault="00966F7B" w:rsidP="00943900">
      <w:pPr>
        <w:pStyle w:val="Akapitzlist"/>
        <w:tabs>
          <w:tab w:val="left" w:pos="2268"/>
        </w:tabs>
        <w:spacing w:after="0" w:line="360" w:lineRule="auto"/>
        <w:rPr>
          <w:rFonts w:ascii="Times New Roman" w:hAnsi="Times New Roman"/>
          <w:sz w:val="24"/>
          <w:szCs w:val="24"/>
        </w:rPr>
      </w:pP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226"/>
        <w:gridCol w:w="2194"/>
        <w:gridCol w:w="2838"/>
      </w:tblGrid>
      <w:tr w:rsidR="00966F7B" w:rsidRPr="00C61819" w:rsidTr="00966F7B">
        <w:trPr>
          <w:trHeight w:val="660"/>
        </w:trPr>
        <w:tc>
          <w:tcPr>
            <w:tcW w:w="645" w:type="dxa"/>
            <w:vAlign w:val="center"/>
          </w:tcPr>
          <w:p w:rsidR="00966F7B" w:rsidRPr="00C61819" w:rsidRDefault="00966F7B" w:rsidP="00943900">
            <w:pPr>
              <w:spacing w:after="0" w:line="360" w:lineRule="auto"/>
              <w:contextualSpacing/>
              <w:rPr>
                <w:rFonts w:ascii="Times New Roman" w:hAnsi="Times New Roman"/>
                <w:b/>
                <w:sz w:val="24"/>
                <w:szCs w:val="24"/>
              </w:rPr>
            </w:pPr>
            <w:r w:rsidRPr="00C61819">
              <w:rPr>
                <w:rFonts w:ascii="Times New Roman" w:hAnsi="Times New Roman"/>
                <w:b/>
                <w:sz w:val="24"/>
                <w:szCs w:val="24"/>
              </w:rPr>
              <w:t>L.p.</w:t>
            </w:r>
          </w:p>
        </w:tc>
        <w:tc>
          <w:tcPr>
            <w:tcW w:w="3226" w:type="dxa"/>
            <w:vAlign w:val="center"/>
          </w:tcPr>
          <w:p w:rsidR="00966F7B" w:rsidRPr="00C61819" w:rsidRDefault="00966F7B" w:rsidP="00943900">
            <w:pPr>
              <w:spacing w:after="0" w:line="360" w:lineRule="auto"/>
              <w:contextualSpacing/>
              <w:rPr>
                <w:rFonts w:ascii="Times New Roman" w:hAnsi="Times New Roman"/>
                <w:b/>
                <w:sz w:val="24"/>
                <w:szCs w:val="24"/>
              </w:rPr>
            </w:pPr>
            <w:r w:rsidRPr="00C61819">
              <w:rPr>
                <w:rFonts w:ascii="Times New Roman" w:hAnsi="Times New Roman"/>
                <w:b/>
                <w:sz w:val="24"/>
                <w:szCs w:val="24"/>
              </w:rPr>
              <w:t>Kryterium</w:t>
            </w:r>
          </w:p>
        </w:tc>
        <w:tc>
          <w:tcPr>
            <w:tcW w:w="2194" w:type="dxa"/>
            <w:vAlign w:val="center"/>
          </w:tcPr>
          <w:p w:rsidR="00966F7B" w:rsidRPr="00C61819" w:rsidRDefault="00966F7B" w:rsidP="00943900">
            <w:pPr>
              <w:spacing w:after="0" w:line="360" w:lineRule="auto"/>
              <w:contextualSpacing/>
              <w:rPr>
                <w:rFonts w:ascii="Times New Roman" w:hAnsi="Times New Roman"/>
                <w:b/>
                <w:sz w:val="24"/>
                <w:szCs w:val="24"/>
              </w:rPr>
            </w:pPr>
            <w:r w:rsidRPr="00C61819">
              <w:rPr>
                <w:rFonts w:ascii="Times New Roman" w:hAnsi="Times New Roman"/>
                <w:b/>
                <w:sz w:val="24"/>
                <w:szCs w:val="24"/>
              </w:rPr>
              <w:t xml:space="preserve">Znaczenie procentowe kryterium </w:t>
            </w:r>
            <w:r w:rsidRPr="00C61819">
              <w:rPr>
                <w:rFonts w:ascii="Times New Roman" w:hAnsi="Times New Roman"/>
                <w:b/>
                <w:sz w:val="24"/>
                <w:szCs w:val="24"/>
              </w:rPr>
              <w:br/>
              <w:t>[Rj]</w:t>
            </w:r>
          </w:p>
        </w:tc>
        <w:tc>
          <w:tcPr>
            <w:tcW w:w="2838" w:type="dxa"/>
            <w:vAlign w:val="center"/>
          </w:tcPr>
          <w:p w:rsidR="00966F7B" w:rsidRPr="00C61819" w:rsidRDefault="00966F7B" w:rsidP="00943900">
            <w:pPr>
              <w:spacing w:after="0" w:line="360" w:lineRule="auto"/>
              <w:contextualSpacing/>
              <w:rPr>
                <w:rFonts w:ascii="Times New Roman" w:hAnsi="Times New Roman"/>
                <w:b/>
                <w:sz w:val="24"/>
                <w:szCs w:val="24"/>
              </w:rPr>
            </w:pPr>
            <w:r w:rsidRPr="00C61819">
              <w:rPr>
                <w:rFonts w:ascii="Times New Roman" w:hAnsi="Times New Roman"/>
                <w:b/>
                <w:sz w:val="24"/>
                <w:szCs w:val="24"/>
              </w:rPr>
              <w:t xml:space="preserve">Maksymalna ilość punktów jakie może otrzymać oferta </w:t>
            </w:r>
            <w:r w:rsidRPr="00C61819">
              <w:rPr>
                <w:rFonts w:ascii="Times New Roman" w:hAnsi="Times New Roman"/>
                <w:b/>
                <w:sz w:val="24"/>
                <w:szCs w:val="24"/>
              </w:rPr>
              <w:br/>
              <w:t>za dane kryterium</w:t>
            </w:r>
          </w:p>
        </w:tc>
      </w:tr>
      <w:tr w:rsidR="00966F7B" w:rsidRPr="00C61819" w:rsidTr="00966F7B">
        <w:trPr>
          <w:trHeight w:val="368"/>
        </w:trPr>
        <w:tc>
          <w:tcPr>
            <w:tcW w:w="645" w:type="dxa"/>
            <w:vAlign w:val="center"/>
          </w:tcPr>
          <w:p w:rsidR="00966F7B" w:rsidRPr="00C61819" w:rsidRDefault="00966F7B" w:rsidP="00943900">
            <w:pPr>
              <w:spacing w:after="0" w:line="360" w:lineRule="auto"/>
              <w:contextualSpacing/>
              <w:rPr>
                <w:rFonts w:ascii="Times New Roman" w:hAnsi="Times New Roman"/>
                <w:sz w:val="24"/>
                <w:szCs w:val="24"/>
              </w:rPr>
            </w:pPr>
            <w:r w:rsidRPr="00C61819">
              <w:rPr>
                <w:rFonts w:ascii="Times New Roman" w:hAnsi="Times New Roman"/>
                <w:sz w:val="24"/>
                <w:szCs w:val="24"/>
              </w:rPr>
              <w:t>1</w:t>
            </w:r>
          </w:p>
        </w:tc>
        <w:tc>
          <w:tcPr>
            <w:tcW w:w="3226" w:type="dxa"/>
            <w:vAlign w:val="center"/>
          </w:tcPr>
          <w:p w:rsidR="00966F7B" w:rsidRPr="00C61819" w:rsidRDefault="00966F7B" w:rsidP="00943900">
            <w:pPr>
              <w:spacing w:after="0" w:line="360" w:lineRule="auto"/>
              <w:contextualSpacing/>
              <w:rPr>
                <w:rFonts w:ascii="Times New Roman" w:hAnsi="Times New Roman"/>
                <w:sz w:val="24"/>
                <w:szCs w:val="24"/>
              </w:rPr>
            </w:pPr>
            <w:r w:rsidRPr="00C61819">
              <w:rPr>
                <w:rFonts w:ascii="Times New Roman" w:hAnsi="Times New Roman"/>
                <w:sz w:val="24"/>
                <w:szCs w:val="24"/>
              </w:rPr>
              <w:t>Cena [C]</w:t>
            </w:r>
          </w:p>
        </w:tc>
        <w:tc>
          <w:tcPr>
            <w:tcW w:w="2194" w:type="dxa"/>
            <w:vAlign w:val="center"/>
          </w:tcPr>
          <w:p w:rsidR="00966F7B" w:rsidRPr="00C61819" w:rsidRDefault="00966F7B" w:rsidP="00943900">
            <w:pPr>
              <w:spacing w:after="0" w:line="360" w:lineRule="auto"/>
              <w:contextualSpacing/>
              <w:rPr>
                <w:rFonts w:ascii="Times New Roman" w:hAnsi="Times New Roman"/>
                <w:sz w:val="24"/>
                <w:szCs w:val="24"/>
              </w:rPr>
            </w:pPr>
            <w:r w:rsidRPr="00C61819">
              <w:rPr>
                <w:rFonts w:ascii="Times New Roman" w:hAnsi="Times New Roman"/>
                <w:sz w:val="24"/>
                <w:szCs w:val="24"/>
              </w:rPr>
              <w:t>80 %</w:t>
            </w:r>
          </w:p>
        </w:tc>
        <w:tc>
          <w:tcPr>
            <w:tcW w:w="2838" w:type="dxa"/>
            <w:vAlign w:val="center"/>
          </w:tcPr>
          <w:p w:rsidR="00966F7B" w:rsidRPr="00C61819" w:rsidRDefault="00966F7B" w:rsidP="00943900">
            <w:pPr>
              <w:spacing w:after="0" w:line="360" w:lineRule="auto"/>
              <w:contextualSpacing/>
              <w:rPr>
                <w:rFonts w:ascii="Times New Roman" w:hAnsi="Times New Roman"/>
                <w:sz w:val="24"/>
                <w:szCs w:val="24"/>
              </w:rPr>
            </w:pPr>
            <w:r w:rsidRPr="00C61819">
              <w:rPr>
                <w:rFonts w:ascii="Times New Roman" w:hAnsi="Times New Roman"/>
                <w:sz w:val="24"/>
                <w:szCs w:val="24"/>
              </w:rPr>
              <w:t>80</w:t>
            </w:r>
          </w:p>
        </w:tc>
      </w:tr>
      <w:tr w:rsidR="00966F7B" w:rsidRPr="00C61819" w:rsidTr="00966F7B">
        <w:trPr>
          <w:trHeight w:val="318"/>
        </w:trPr>
        <w:tc>
          <w:tcPr>
            <w:tcW w:w="645" w:type="dxa"/>
            <w:vAlign w:val="center"/>
          </w:tcPr>
          <w:p w:rsidR="00966F7B" w:rsidRPr="00C61819" w:rsidRDefault="00966F7B" w:rsidP="00943900">
            <w:pPr>
              <w:spacing w:after="0" w:line="360" w:lineRule="auto"/>
              <w:contextualSpacing/>
              <w:rPr>
                <w:rFonts w:ascii="Times New Roman" w:hAnsi="Times New Roman"/>
                <w:sz w:val="24"/>
                <w:szCs w:val="24"/>
              </w:rPr>
            </w:pPr>
            <w:r w:rsidRPr="00C61819">
              <w:rPr>
                <w:rFonts w:ascii="Times New Roman" w:hAnsi="Times New Roman"/>
                <w:sz w:val="24"/>
                <w:szCs w:val="24"/>
              </w:rPr>
              <w:t>2</w:t>
            </w:r>
          </w:p>
        </w:tc>
        <w:tc>
          <w:tcPr>
            <w:tcW w:w="3226" w:type="dxa"/>
            <w:vAlign w:val="center"/>
          </w:tcPr>
          <w:p w:rsidR="00966F7B" w:rsidRPr="00C61819" w:rsidRDefault="00966F7B" w:rsidP="00943900">
            <w:pPr>
              <w:spacing w:after="0" w:line="360" w:lineRule="auto"/>
              <w:contextualSpacing/>
              <w:rPr>
                <w:rFonts w:ascii="Times New Roman" w:hAnsi="Times New Roman"/>
                <w:sz w:val="24"/>
                <w:szCs w:val="24"/>
              </w:rPr>
            </w:pPr>
            <w:r w:rsidRPr="00C61819">
              <w:rPr>
                <w:rFonts w:ascii="Times New Roman" w:hAnsi="Times New Roman"/>
                <w:sz w:val="24"/>
                <w:szCs w:val="24"/>
              </w:rPr>
              <w:t>Posiadane certyfikaty [D]</w:t>
            </w:r>
            <w:r w:rsidRPr="00C61819">
              <w:rPr>
                <w:rFonts w:ascii="Times New Roman" w:hAnsi="Times New Roman"/>
                <w:sz w:val="24"/>
                <w:szCs w:val="24"/>
              </w:rPr>
              <w:br/>
            </w:r>
            <w:r w:rsidRPr="00C61819">
              <w:rPr>
                <w:rFonts w:ascii="Times New Roman" w:hAnsi="Times New Roman"/>
                <w:i/>
                <w:sz w:val="24"/>
                <w:szCs w:val="24"/>
              </w:rPr>
              <w:t>(pkt. 2 opisu przedmiotu konkursu)</w:t>
            </w:r>
          </w:p>
        </w:tc>
        <w:tc>
          <w:tcPr>
            <w:tcW w:w="2194" w:type="dxa"/>
            <w:vAlign w:val="center"/>
          </w:tcPr>
          <w:p w:rsidR="00966F7B" w:rsidRPr="00C61819" w:rsidRDefault="00F17008" w:rsidP="00943900">
            <w:pPr>
              <w:spacing w:after="0" w:line="360" w:lineRule="auto"/>
              <w:contextualSpacing/>
              <w:rPr>
                <w:rFonts w:ascii="Times New Roman" w:hAnsi="Times New Roman"/>
                <w:sz w:val="24"/>
                <w:szCs w:val="24"/>
              </w:rPr>
            </w:pPr>
            <w:r w:rsidRPr="00C61819">
              <w:rPr>
                <w:rFonts w:ascii="Times New Roman" w:hAnsi="Times New Roman"/>
                <w:sz w:val="24"/>
                <w:szCs w:val="24"/>
              </w:rPr>
              <w:t>1</w:t>
            </w:r>
            <w:r w:rsidR="00966F7B" w:rsidRPr="00C61819">
              <w:rPr>
                <w:rFonts w:ascii="Times New Roman" w:hAnsi="Times New Roman"/>
                <w:sz w:val="24"/>
                <w:szCs w:val="24"/>
              </w:rPr>
              <w:t>0 %</w:t>
            </w:r>
          </w:p>
        </w:tc>
        <w:tc>
          <w:tcPr>
            <w:tcW w:w="2838" w:type="dxa"/>
            <w:vAlign w:val="center"/>
          </w:tcPr>
          <w:p w:rsidR="00966F7B" w:rsidRPr="00C61819" w:rsidRDefault="00F17008" w:rsidP="00943900">
            <w:pPr>
              <w:spacing w:after="0" w:line="360" w:lineRule="auto"/>
              <w:contextualSpacing/>
              <w:rPr>
                <w:rFonts w:ascii="Times New Roman" w:hAnsi="Times New Roman"/>
                <w:sz w:val="24"/>
                <w:szCs w:val="24"/>
              </w:rPr>
            </w:pPr>
            <w:r w:rsidRPr="00C61819">
              <w:rPr>
                <w:rFonts w:ascii="Times New Roman" w:hAnsi="Times New Roman"/>
                <w:sz w:val="24"/>
                <w:szCs w:val="24"/>
              </w:rPr>
              <w:t>10</w:t>
            </w:r>
          </w:p>
        </w:tc>
      </w:tr>
      <w:tr w:rsidR="00FE312F" w:rsidRPr="00C61819" w:rsidTr="00966F7B">
        <w:trPr>
          <w:trHeight w:val="318"/>
        </w:trPr>
        <w:tc>
          <w:tcPr>
            <w:tcW w:w="645" w:type="dxa"/>
            <w:vAlign w:val="center"/>
          </w:tcPr>
          <w:p w:rsidR="00FE312F" w:rsidRPr="00C61819" w:rsidRDefault="00FE312F" w:rsidP="00943900">
            <w:pPr>
              <w:spacing w:after="0" w:line="360" w:lineRule="auto"/>
              <w:contextualSpacing/>
              <w:rPr>
                <w:rFonts w:ascii="Times New Roman" w:hAnsi="Times New Roman"/>
                <w:sz w:val="24"/>
                <w:szCs w:val="24"/>
              </w:rPr>
            </w:pPr>
            <w:r w:rsidRPr="00C61819">
              <w:rPr>
                <w:rFonts w:ascii="Times New Roman" w:hAnsi="Times New Roman"/>
                <w:sz w:val="24"/>
                <w:szCs w:val="24"/>
              </w:rPr>
              <w:t>3</w:t>
            </w:r>
          </w:p>
        </w:tc>
        <w:tc>
          <w:tcPr>
            <w:tcW w:w="3226" w:type="dxa"/>
            <w:vAlign w:val="center"/>
          </w:tcPr>
          <w:p w:rsidR="00FE312F" w:rsidRPr="00C61819" w:rsidRDefault="00FE312F" w:rsidP="00943900">
            <w:pPr>
              <w:spacing w:after="0" w:line="360" w:lineRule="auto"/>
              <w:contextualSpacing/>
              <w:rPr>
                <w:rFonts w:ascii="Times New Roman" w:hAnsi="Times New Roman"/>
                <w:sz w:val="24"/>
                <w:szCs w:val="24"/>
              </w:rPr>
            </w:pPr>
            <w:r w:rsidRPr="00C61819">
              <w:rPr>
                <w:rFonts w:ascii="Times New Roman" w:hAnsi="Times New Roman"/>
                <w:sz w:val="24"/>
                <w:szCs w:val="24"/>
              </w:rPr>
              <w:t>Transport</w:t>
            </w:r>
            <w:r w:rsidR="001E56DD" w:rsidRPr="00C61819">
              <w:rPr>
                <w:rFonts w:ascii="Times New Roman" w:hAnsi="Times New Roman"/>
                <w:sz w:val="24"/>
                <w:szCs w:val="24"/>
              </w:rPr>
              <w:t xml:space="preserve"> Wykonawcy</w:t>
            </w:r>
            <w:r w:rsidR="00FB2A5B" w:rsidRPr="00C61819">
              <w:rPr>
                <w:rFonts w:ascii="Times New Roman" w:hAnsi="Times New Roman"/>
                <w:sz w:val="24"/>
                <w:szCs w:val="24"/>
              </w:rPr>
              <w:t xml:space="preserve"> [T]</w:t>
            </w:r>
          </w:p>
        </w:tc>
        <w:tc>
          <w:tcPr>
            <w:tcW w:w="2194" w:type="dxa"/>
            <w:vAlign w:val="center"/>
          </w:tcPr>
          <w:p w:rsidR="00FE312F" w:rsidRPr="00C61819" w:rsidRDefault="00F17008" w:rsidP="00943900">
            <w:pPr>
              <w:spacing w:after="0" w:line="360" w:lineRule="auto"/>
              <w:contextualSpacing/>
              <w:rPr>
                <w:rFonts w:ascii="Times New Roman" w:hAnsi="Times New Roman"/>
                <w:sz w:val="24"/>
                <w:szCs w:val="24"/>
              </w:rPr>
            </w:pPr>
            <w:r w:rsidRPr="00C61819">
              <w:rPr>
                <w:rFonts w:ascii="Times New Roman" w:hAnsi="Times New Roman"/>
                <w:sz w:val="24"/>
                <w:szCs w:val="24"/>
              </w:rPr>
              <w:t>10 %</w:t>
            </w:r>
          </w:p>
        </w:tc>
        <w:tc>
          <w:tcPr>
            <w:tcW w:w="2838" w:type="dxa"/>
            <w:vAlign w:val="center"/>
          </w:tcPr>
          <w:p w:rsidR="00FE312F" w:rsidRPr="00C61819" w:rsidRDefault="00FE312F" w:rsidP="00943900">
            <w:pPr>
              <w:spacing w:after="0" w:line="360" w:lineRule="auto"/>
              <w:contextualSpacing/>
              <w:rPr>
                <w:rFonts w:ascii="Times New Roman" w:hAnsi="Times New Roman"/>
                <w:sz w:val="24"/>
                <w:szCs w:val="24"/>
              </w:rPr>
            </w:pPr>
            <w:r w:rsidRPr="00C61819">
              <w:rPr>
                <w:rFonts w:ascii="Times New Roman" w:hAnsi="Times New Roman"/>
                <w:sz w:val="24"/>
                <w:szCs w:val="24"/>
              </w:rPr>
              <w:t>10</w:t>
            </w:r>
          </w:p>
        </w:tc>
      </w:tr>
    </w:tbl>
    <w:p w:rsidR="00966F7B" w:rsidRPr="00C61819" w:rsidRDefault="00966F7B" w:rsidP="00943900">
      <w:pPr>
        <w:spacing w:after="0" w:line="360" w:lineRule="auto"/>
        <w:ind w:left="426"/>
        <w:contextualSpacing/>
        <w:rPr>
          <w:rFonts w:ascii="Times New Roman" w:hAnsi="Times New Roman"/>
          <w:b/>
          <w:sz w:val="24"/>
          <w:szCs w:val="24"/>
        </w:rPr>
      </w:pPr>
    </w:p>
    <w:p w:rsidR="00966F7B" w:rsidRPr="00C61819" w:rsidRDefault="00966F7B" w:rsidP="00943900">
      <w:pPr>
        <w:spacing w:after="0" w:line="360" w:lineRule="auto"/>
        <w:ind w:left="426"/>
        <w:contextualSpacing/>
        <w:rPr>
          <w:rFonts w:ascii="Times New Roman" w:hAnsi="Times New Roman"/>
          <w:b/>
          <w:sz w:val="24"/>
          <w:szCs w:val="24"/>
        </w:rPr>
      </w:pPr>
      <w:r w:rsidRPr="00C61819">
        <w:rPr>
          <w:rFonts w:ascii="Times New Roman" w:hAnsi="Times New Roman"/>
          <w:b/>
          <w:sz w:val="24"/>
          <w:szCs w:val="24"/>
        </w:rPr>
        <w:t>W</w:t>
      </w:r>
      <w:r w:rsidRPr="00C61819">
        <w:rPr>
          <w:rFonts w:ascii="Times New Roman" w:hAnsi="Times New Roman"/>
          <w:b/>
          <w:sz w:val="24"/>
          <w:szCs w:val="24"/>
          <w:vertAlign w:val="subscript"/>
        </w:rPr>
        <w:t xml:space="preserve">max </w:t>
      </w:r>
      <w:r w:rsidRPr="00C61819">
        <w:rPr>
          <w:rFonts w:ascii="Times New Roman" w:hAnsi="Times New Roman"/>
          <w:b/>
          <w:sz w:val="24"/>
          <w:szCs w:val="24"/>
        </w:rPr>
        <w:t xml:space="preserve">= C + D </w:t>
      </w:r>
      <w:r w:rsidR="0018413F" w:rsidRPr="00C61819">
        <w:rPr>
          <w:rFonts w:ascii="Times New Roman" w:hAnsi="Times New Roman"/>
          <w:b/>
          <w:sz w:val="24"/>
          <w:szCs w:val="24"/>
        </w:rPr>
        <w:t>+ T</w:t>
      </w:r>
    </w:p>
    <w:p w:rsidR="00966F7B" w:rsidRPr="00C61819" w:rsidRDefault="00966F7B" w:rsidP="00943900">
      <w:pPr>
        <w:spacing w:after="0" w:line="360" w:lineRule="auto"/>
        <w:contextualSpacing/>
        <w:rPr>
          <w:rFonts w:ascii="Times New Roman" w:hAnsi="Times New Roman"/>
          <w:sz w:val="24"/>
          <w:szCs w:val="24"/>
        </w:rPr>
      </w:pPr>
    </w:p>
    <w:p w:rsidR="00966F7B" w:rsidRPr="00C61819" w:rsidRDefault="00966F7B" w:rsidP="00943900">
      <w:pPr>
        <w:spacing w:after="0" w:line="360" w:lineRule="auto"/>
        <w:contextualSpacing/>
        <w:rPr>
          <w:rFonts w:ascii="Times New Roman" w:hAnsi="Times New Roman"/>
          <w:sz w:val="24"/>
          <w:szCs w:val="24"/>
        </w:rPr>
      </w:pPr>
      <w:r w:rsidRPr="00C61819">
        <w:rPr>
          <w:rFonts w:ascii="Times New Roman" w:hAnsi="Times New Roman"/>
          <w:sz w:val="24"/>
          <w:szCs w:val="24"/>
        </w:rPr>
        <w:t xml:space="preserve">gdzie: </w:t>
      </w:r>
    </w:p>
    <w:p w:rsidR="00966F7B" w:rsidRPr="00C61819" w:rsidRDefault="00966F7B" w:rsidP="00943900">
      <w:pPr>
        <w:spacing w:after="0" w:line="360" w:lineRule="auto"/>
        <w:ind w:left="567"/>
        <w:contextualSpacing/>
        <w:rPr>
          <w:rFonts w:ascii="Times New Roman" w:hAnsi="Times New Roman"/>
          <w:b/>
          <w:sz w:val="24"/>
          <w:szCs w:val="24"/>
        </w:rPr>
      </w:pPr>
      <w:r w:rsidRPr="00C61819">
        <w:rPr>
          <w:rFonts w:ascii="Times New Roman" w:hAnsi="Times New Roman"/>
          <w:b/>
          <w:sz w:val="24"/>
          <w:szCs w:val="24"/>
        </w:rPr>
        <w:t>kryterium – cena [C]</w:t>
      </w:r>
    </w:p>
    <w:p w:rsidR="00966F7B" w:rsidRPr="00C61819" w:rsidRDefault="00966F7B" w:rsidP="00943900">
      <w:pPr>
        <w:spacing w:after="0" w:line="360" w:lineRule="auto"/>
        <w:contextualSpacing/>
        <w:rPr>
          <w:rFonts w:ascii="Times New Roman" w:hAnsi="Times New Roman"/>
          <w:sz w:val="24"/>
          <w:szCs w:val="24"/>
        </w:rPr>
      </w:pPr>
    </w:p>
    <w:p w:rsidR="00966F7B" w:rsidRPr="00C61819" w:rsidRDefault="00966F7B" w:rsidP="00943900">
      <w:pPr>
        <w:spacing w:after="0" w:line="360" w:lineRule="auto"/>
        <w:ind w:left="2127"/>
        <w:contextualSpacing/>
        <w:rPr>
          <w:rFonts w:ascii="Times New Roman" w:hAnsi="Times New Roman"/>
          <w:sz w:val="24"/>
          <w:szCs w:val="24"/>
        </w:rPr>
      </w:pPr>
      <m:oMathPara>
        <m:oMath>
          <m:r>
            <m:rPr>
              <m:sty m:val="p"/>
            </m:rPr>
            <w:rPr>
              <w:rFonts w:ascii="Cambria Math" w:hAnsi="Cambria Math"/>
              <w:sz w:val="24"/>
              <w:szCs w:val="24"/>
            </w:rPr>
            <m:t>C=</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min</m:t>
                  </m:r>
                </m:sub>
              </m:sSub>
            </m:num>
            <m:den>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b</m:t>
                  </m:r>
                </m:sub>
              </m:sSub>
            </m:den>
          </m:f>
        </m:oMath>
      </m:oMathPara>
    </w:p>
    <w:p w:rsidR="00966F7B" w:rsidRPr="00C61819" w:rsidRDefault="00966F7B" w:rsidP="00943900">
      <w:pPr>
        <w:spacing w:after="0" w:line="360" w:lineRule="auto"/>
        <w:contextualSpacing/>
        <w:rPr>
          <w:rFonts w:ascii="Times New Roman" w:hAnsi="Times New Roman"/>
          <w:sz w:val="24"/>
          <w:szCs w:val="24"/>
        </w:rPr>
      </w:pPr>
    </w:p>
    <w:p w:rsidR="00966F7B" w:rsidRPr="00C61819" w:rsidRDefault="00966F7B" w:rsidP="00943900">
      <w:pPr>
        <w:tabs>
          <w:tab w:val="left" w:pos="1276"/>
        </w:tabs>
        <w:spacing w:after="0" w:line="360" w:lineRule="auto"/>
        <w:ind w:left="567"/>
        <w:contextualSpacing/>
        <w:rPr>
          <w:rFonts w:ascii="Times New Roman" w:hAnsi="Times New Roman"/>
          <w:sz w:val="24"/>
          <w:szCs w:val="24"/>
        </w:rPr>
      </w:pPr>
      <w:r w:rsidRPr="00C61819">
        <w:rPr>
          <w:rFonts w:ascii="Times New Roman" w:hAnsi="Times New Roman"/>
          <w:sz w:val="24"/>
          <w:szCs w:val="24"/>
        </w:rPr>
        <w:t>C</w:t>
      </w:r>
      <w:r w:rsidRPr="00C61819">
        <w:rPr>
          <w:rFonts w:ascii="Times New Roman" w:hAnsi="Times New Roman"/>
          <w:sz w:val="24"/>
          <w:szCs w:val="24"/>
          <w:vertAlign w:val="subscript"/>
        </w:rPr>
        <w:t>min</w:t>
      </w:r>
      <w:r w:rsidRPr="00C61819">
        <w:rPr>
          <w:rFonts w:ascii="Times New Roman" w:hAnsi="Times New Roman"/>
          <w:sz w:val="24"/>
          <w:szCs w:val="24"/>
        </w:rPr>
        <w:t xml:space="preserve"> </w:t>
      </w:r>
      <w:r w:rsidRPr="00C61819">
        <w:rPr>
          <w:rFonts w:ascii="Times New Roman" w:hAnsi="Times New Roman"/>
          <w:sz w:val="24"/>
          <w:szCs w:val="24"/>
        </w:rPr>
        <w:tab/>
        <w:t>– cena oferty najtańszej</w:t>
      </w:r>
    </w:p>
    <w:p w:rsidR="00966F7B" w:rsidRPr="00C61819" w:rsidRDefault="00966F7B" w:rsidP="00943900">
      <w:pPr>
        <w:tabs>
          <w:tab w:val="left" w:pos="1276"/>
        </w:tabs>
        <w:spacing w:after="0" w:line="360" w:lineRule="auto"/>
        <w:ind w:left="567"/>
        <w:contextualSpacing/>
        <w:rPr>
          <w:rFonts w:ascii="Times New Roman" w:hAnsi="Times New Roman"/>
          <w:sz w:val="24"/>
          <w:szCs w:val="24"/>
        </w:rPr>
      </w:pPr>
      <w:r w:rsidRPr="00C61819">
        <w:rPr>
          <w:rFonts w:ascii="Times New Roman" w:hAnsi="Times New Roman"/>
          <w:sz w:val="24"/>
          <w:szCs w:val="24"/>
        </w:rPr>
        <w:t>C</w:t>
      </w:r>
      <w:r w:rsidRPr="00C61819">
        <w:rPr>
          <w:rFonts w:ascii="Times New Roman" w:hAnsi="Times New Roman"/>
          <w:sz w:val="24"/>
          <w:szCs w:val="24"/>
          <w:vertAlign w:val="subscript"/>
        </w:rPr>
        <w:t>b</w:t>
      </w:r>
      <w:r w:rsidRPr="00C61819">
        <w:rPr>
          <w:rFonts w:ascii="Times New Roman" w:hAnsi="Times New Roman"/>
          <w:sz w:val="24"/>
          <w:szCs w:val="24"/>
        </w:rPr>
        <w:t xml:space="preserve"> </w:t>
      </w:r>
      <w:r w:rsidRPr="00C61819">
        <w:rPr>
          <w:rFonts w:ascii="Times New Roman" w:hAnsi="Times New Roman"/>
          <w:sz w:val="24"/>
          <w:szCs w:val="24"/>
        </w:rPr>
        <w:tab/>
        <w:t>– cena oferty badanej</w:t>
      </w:r>
    </w:p>
    <w:p w:rsidR="00966F7B" w:rsidRPr="00C61819" w:rsidRDefault="00966F7B" w:rsidP="00943900">
      <w:pPr>
        <w:tabs>
          <w:tab w:val="left" w:pos="1276"/>
        </w:tabs>
        <w:spacing w:after="0" w:line="360" w:lineRule="auto"/>
        <w:ind w:left="567"/>
        <w:contextualSpacing/>
        <w:rPr>
          <w:rFonts w:ascii="Times New Roman" w:hAnsi="Times New Roman"/>
          <w:sz w:val="24"/>
          <w:szCs w:val="24"/>
        </w:rPr>
      </w:pPr>
      <w:r w:rsidRPr="00C61819">
        <w:rPr>
          <w:rFonts w:ascii="Times New Roman" w:hAnsi="Times New Roman"/>
          <w:sz w:val="24"/>
          <w:szCs w:val="24"/>
        </w:rPr>
        <w:t>R</w:t>
      </w:r>
      <w:r w:rsidRPr="00C61819">
        <w:rPr>
          <w:rFonts w:ascii="Times New Roman" w:hAnsi="Times New Roman"/>
          <w:sz w:val="24"/>
          <w:szCs w:val="24"/>
          <w:vertAlign w:val="subscript"/>
        </w:rPr>
        <w:t>1</w:t>
      </w:r>
      <w:r w:rsidRPr="00C61819">
        <w:rPr>
          <w:rFonts w:ascii="Times New Roman" w:hAnsi="Times New Roman"/>
          <w:sz w:val="24"/>
          <w:szCs w:val="24"/>
        </w:rPr>
        <w:t xml:space="preserve"> </w:t>
      </w:r>
      <w:r w:rsidRPr="00C61819">
        <w:rPr>
          <w:rFonts w:ascii="Times New Roman" w:hAnsi="Times New Roman"/>
          <w:sz w:val="24"/>
          <w:szCs w:val="24"/>
        </w:rPr>
        <w:tab/>
        <w:t>– znaczenie procentowe kryterium cena</w:t>
      </w:r>
    </w:p>
    <w:p w:rsidR="00966F7B" w:rsidRPr="00C61819" w:rsidRDefault="00966F7B" w:rsidP="00943900">
      <w:pPr>
        <w:spacing w:after="0" w:line="360" w:lineRule="auto"/>
        <w:ind w:left="567"/>
        <w:contextualSpacing/>
        <w:rPr>
          <w:rFonts w:ascii="Times New Roman" w:hAnsi="Times New Roman"/>
          <w:b/>
          <w:sz w:val="24"/>
          <w:szCs w:val="24"/>
        </w:rPr>
      </w:pPr>
    </w:p>
    <w:p w:rsidR="00966F7B" w:rsidRPr="00C61819" w:rsidRDefault="00966F7B" w:rsidP="00943900">
      <w:pPr>
        <w:spacing w:after="0" w:line="360" w:lineRule="auto"/>
        <w:ind w:left="567"/>
        <w:contextualSpacing/>
        <w:rPr>
          <w:rFonts w:ascii="Times New Roman" w:hAnsi="Times New Roman"/>
          <w:b/>
          <w:sz w:val="24"/>
          <w:szCs w:val="24"/>
        </w:rPr>
      </w:pPr>
      <w:r w:rsidRPr="00C61819">
        <w:rPr>
          <w:rFonts w:ascii="Times New Roman" w:hAnsi="Times New Roman"/>
          <w:b/>
          <w:sz w:val="24"/>
          <w:szCs w:val="24"/>
        </w:rPr>
        <w:t>kryterium – posiadane certyfikaty [D]</w:t>
      </w:r>
    </w:p>
    <w:p w:rsidR="00966F7B" w:rsidRPr="00C61819" w:rsidRDefault="00966F7B" w:rsidP="00943900">
      <w:pPr>
        <w:spacing w:after="0" w:line="360" w:lineRule="auto"/>
        <w:contextualSpacing/>
        <w:rPr>
          <w:rFonts w:ascii="Times New Roman" w:hAnsi="Times New Roman"/>
          <w:sz w:val="24"/>
          <w:szCs w:val="24"/>
        </w:rPr>
      </w:pPr>
    </w:p>
    <w:p w:rsidR="00966F7B" w:rsidRPr="00C61819" w:rsidRDefault="00966F7B" w:rsidP="00943900">
      <w:pPr>
        <w:spacing w:after="0" w:line="360" w:lineRule="auto"/>
        <w:ind w:left="2127"/>
        <w:contextualSpacing/>
        <w:rPr>
          <w:rFonts w:ascii="Times New Roman" w:hAnsi="Times New Roman"/>
          <w:sz w:val="24"/>
          <w:szCs w:val="24"/>
        </w:rPr>
      </w:pPr>
      <m:oMathPara>
        <m:oMath>
          <m:r>
            <m:rPr>
              <m:sty m:val="p"/>
            </m:rPr>
            <w:rPr>
              <w:rFonts w:ascii="Cambria Math" w:hAnsi="Cambria Math"/>
              <w:sz w:val="24"/>
              <w:szCs w:val="24"/>
            </w:rPr>
            <m:t>D=</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b</m:t>
                  </m:r>
                </m:sub>
              </m:sSub>
            </m:num>
            <m:den>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max</m:t>
                  </m:r>
                </m:sub>
              </m:sSub>
            </m:den>
          </m:f>
        </m:oMath>
      </m:oMathPara>
    </w:p>
    <w:p w:rsidR="00966F7B" w:rsidRPr="00C61819" w:rsidRDefault="00966F7B" w:rsidP="00943900">
      <w:pPr>
        <w:spacing w:after="0" w:line="360" w:lineRule="auto"/>
        <w:contextualSpacing/>
        <w:rPr>
          <w:rFonts w:ascii="Times New Roman" w:hAnsi="Times New Roman"/>
          <w:sz w:val="24"/>
          <w:szCs w:val="24"/>
        </w:rPr>
      </w:pPr>
    </w:p>
    <w:p w:rsidR="00966F7B" w:rsidRPr="00C61819" w:rsidRDefault="00966F7B" w:rsidP="00943900">
      <w:pPr>
        <w:tabs>
          <w:tab w:val="left" w:pos="1418"/>
        </w:tabs>
        <w:spacing w:after="0" w:line="360" w:lineRule="auto"/>
        <w:ind w:left="567"/>
        <w:contextualSpacing/>
        <w:rPr>
          <w:rFonts w:ascii="Times New Roman" w:hAnsi="Times New Roman"/>
          <w:sz w:val="24"/>
          <w:szCs w:val="24"/>
        </w:rPr>
      </w:pPr>
      <w:r w:rsidRPr="00C61819">
        <w:rPr>
          <w:rFonts w:ascii="Times New Roman" w:hAnsi="Times New Roman"/>
          <w:sz w:val="24"/>
          <w:szCs w:val="24"/>
        </w:rPr>
        <w:t>Db</w:t>
      </w:r>
      <w:r w:rsidRPr="00C61819">
        <w:rPr>
          <w:rFonts w:ascii="Times New Roman" w:hAnsi="Times New Roman"/>
          <w:sz w:val="24"/>
          <w:szCs w:val="24"/>
        </w:rPr>
        <w:tab/>
        <w:t>– liczba uzyskanych punktów przez ofertę badaną</w:t>
      </w:r>
    </w:p>
    <w:p w:rsidR="00966F7B" w:rsidRPr="00C61819" w:rsidRDefault="00966F7B" w:rsidP="00943900">
      <w:pPr>
        <w:tabs>
          <w:tab w:val="left" w:pos="1418"/>
        </w:tabs>
        <w:spacing w:after="0" w:line="360" w:lineRule="auto"/>
        <w:ind w:left="567"/>
        <w:contextualSpacing/>
        <w:rPr>
          <w:rFonts w:ascii="Times New Roman" w:hAnsi="Times New Roman"/>
          <w:sz w:val="24"/>
          <w:szCs w:val="24"/>
        </w:rPr>
      </w:pPr>
      <w:r w:rsidRPr="00C61819">
        <w:rPr>
          <w:rFonts w:ascii="Times New Roman" w:hAnsi="Times New Roman"/>
          <w:sz w:val="24"/>
          <w:szCs w:val="24"/>
        </w:rPr>
        <w:t>D</w:t>
      </w:r>
      <w:r w:rsidRPr="00C61819">
        <w:rPr>
          <w:rFonts w:ascii="Times New Roman" w:hAnsi="Times New Roman"/>
          <w:sz w:val="24"/>
          <w:szCs w:val="24"/>
          <w:vertAlign w:val="subscript"/>
        </w:rPr>
        <w:t>max</w:t>
      </w:r>
      <w:r w:rsidRPr="00C61819">
        <w:rPr>
          <w:rFonts w:ascii="Times New Roman" w:hAnsi="Times New Roman"/>
          <w:sz w:val="24"/>
          <w:szCs w:val="24"/>
        </w:rPr>
        <w:t xml:space="preserve"> </w:t>
      </w:r>
      <w:r w:rsidRPr="00C61819">
        <w:rPr>
          <w:rFonts w:ascii="Times New Roman" w:hAnsi="Times New Roman"/>
          <w:sz w:val="24"/>
          <w:szCs w:val="24"/>
        </w:rPr>
        <w:tab/>
        <w:t xml:space="preserve">– możliwa liczba punktów do uzyskania </w:t>
      </w:r>
    </w:p>
    <w:p w:rsidR="00966F7B" w:rsidRPr="00C61819" w:rsidRDefault="00966F7B" w:rsidP="00943900">
      <w:pPr>
        <w:spacing w:after="0" w:line="360" w:lineRule="auto"/>
        <w:ind w:left="567"/>
        <w:contextualSpacing/>
        <w:rPr>
          <w:rFonts w:ascii="Times New Roman" w:hAnsi="Times New Roman"/>
          <w:sz w:val="24"/>
          <w:szCs w:val="24"/>
        </w:rPr>
      </w:pPr>
      <w:r w:rsidRPr="00C61819">
        <w:rPr>
          <w:rFonts w:ascii="Times New Roman" w:hAnsi="Times New Roman"/>
          <w:sz w:val="24"/>
          <w:szCs w:val="24"/>
        </w:rPr>
        <w:t>R</w:t>
      </w:r>
      <w:r w:rsidRPr="00C61819">
        <w:rPr>
          <w:rFonts w:ascii="Times New Roman" w:hAnsi="Times New Roman"/>
          <w:sz w:val="24"/>
          <w:szCs w:val="24"/>
          <w:vertAlign w:val="subscript"/>
        </w:rPr>
        <w:t>2</w:t>
      </w:r>
      <w:r w:rsidRPr="00C61819">
        <w:rPr>
          <w:rFonts w:ascii="Times New Roman" w:hAnsi="Times New Roman"/>
          <w:sz w:val="24"/>
          <w:szCs w:val="24"/>
          <w:vertAlign w:val="subscript"/>
        </w:rPr>
        <w:tab/>
      </w:r>
      <w:r w:rsidR="008C529E" w:rsidRPr="00C61819">
        <w:rPr>
          <w:rFonts w:ascii="Times New Roman" w:hAnsi="Times New Roman"/>
          <w:sz w:val="24"/>
          <w:szCs w:val="24"/>
          <w:vertAlign w:val="subscript"/>
        </w:rPr>
        <w:t xml:space="preserve">                          </w:t>
      </w:r>
      <w:r w:rsidRPr="00C61819">
        <w:rPr>
          <w:rFonts w:ascii="Times New Roman" w:hAnsi="Times New Roman"/>
          <w:sz w:val="24"/>
          <w:szCs w:val="24"/>
        </w:rPr>
        <w:t>–</w:t>
      </w:r>
      <w:r w:rsidR="008C529E" w:rsidRPr="00C61819">
        <w:rPr>
          <w:rFonts w:ascii="Times New Roman" w:hAnsi="Times New Roman"/>
          <w:sz w:val="24"/>
          <w:szCs w:val="24"/>
        </w:rPr>
        <w:t xml:space="preserve"> </w:t>
      </w:r>
      <w:r w:rsidRPr="00C61819">
        <w:rPr>
          <w:rFonts w:ascii="Times New Roman" w:hAnsi="Times New Roman"/>
          <w:sz w:val="24"/>
          <w:szCs w:val="24"/>
        </w:rPr>
        <w:t>znaczenie procentowe kryterium certyfikaty</w:t>
      </w:r>
    </w:p>
    <w:p w:rsidR="00EA41C5" w:rsidRDefault="00EA41C5" w:rsidP="00943900">
      <w:pPr>
        <w:spacing w:after="0" w:line="360" w:lineRule="auto"/>
        <w:contextualSpacing/>
        <w:rPr>
          <w:rFonts w:ascii="Times New Roman" w:hAnsi="Times New Roman"/>
          <w:sz w:val="24"/>
          <w:szCs w:val="24"/>
        </w:rPr>
      </w:pPr>
    </w:p>
    <w:p w:rsidR="00966F7B" w:rsidRPr="00C61819" w:rsidRDefault="000D0ABF" w:rsidP="00943900">
      <w:pPr>
        <w:spacing w:after="0" w:line="360" w:lineRule="auto"/>
        <w:contextualSpacing/>
        <w:rPr>
          <w:rFonts w:ascii="Times New Roman" w:hAnsi="Times New Roman"/>
          <w:sz w:val="24"/>
          <w:szCs w:val="24"/>
        </w:rPr>
      </w:pPr>
      <w:r>
        <w:rPr>
          <w:rFonts w:ascii="Times New Roman" w:hAnsi="Times New Roman"/>
          <w:sz w:val="24"/>
          <w:szCs w:val="24"/>
        </w:rPr>
        <w:t>W wypa</w:t>
      </w:r>
      <w:r w:rsidR="00EA41C5">
        <w:rPr>
          <w:rFonts w:ascii="Times New Roman" w:hAnsi="Times New Roman"/>
          <w:sz w:val="24"/>
          <w:szCs w:val="24"/>
        </w:rPr>
        <w:t>d</w:t>
      </w:r>
      <w:r>
        <w:rPr>
          <w:rFonts w:ascii="Times New Roman" w:hAnsi="Times New Roman"/>
          <w:sz w:val="24"/>
          <w:szCs w:val="24"/>
        </w:rPr>
        <w:t xml:space="preserve">ku braku certyfikatów, Wykonawca otrzymuje </w:t>
      </w:r>
      <w:r w:rsidR="00EA41C5">
        <w:rPr>
          <w:rFonts w:ascii="Times New Roman" w:hAnsi="Times New Roman"/>
          <w:sz w:val="24"/>
          <w:szCs w:val="24"/>
        </w:rPr>
        <w:t>0</w:t>
      </w:r>
      <w:r>
        <w:rPr>
          <w:rFonts w:ascii="Times New Roman" w:hAnsi="Times New Roman"/>
          <w:sz w:val="24"/>
          <w:szCs w:val="24"/>
        </w:rPr>
        <w:t xml:space="preserve"> pkt. w kryterium.</w:t>
      </w:r>
    </w:p>
    <w:p w:rsidR="00966F7B" w:rsidRPr="00C61819" w:rsidRDefault="00966F7B" w:rsidP="00943900">
      <w:pPr>
        <w:spacing w:after="0" w:line="360" w:lineRule="auto"/>
        <w:ind w:left="567"/>
        <w:contextualSpacing/>
        <w:rPr>
          <w:rFonts w:ascii="Times New Roman" w:hAnsi="Times New Roman"/>
          <w:b/>
          <w:sz w:val="24"/>
          <w:szCs w:val="24"/>
        </w:rPr>
      </w:pPr>
    </w:p>
    <w:p w:rsidR="00966F7B" w:rsidRPr="00C61819" w:rsidRDefault="0018413F" w:rsidP="00943900">
      <w:pPr>
        <w:spacing w:after="0" w:line="360" w:lineRule="auto"/>
        <w:ind w:left="567"/>
        <w:contextualSpacing/>
        <w:rPr>
          <w:rFonts w:ascii="Times New Roman" w:hAnsi="Times New Roman"/>
          <w:b/>
          <w:sz w:val="24"/>
          <w:szCs w:val="24"/>
        </w:rPr>
      </w:pPr>
      <w:r w:rsidRPr="00C61819">
        <w:rPr>
          <w:rFonts w:ascii="Times New Roman" w:hAnsi="Times New Roman"/>
          <w:b/>
          <w:sz w:val="24"/>
          <w:szCs w:val="24"/>
        </w:rPr>
        <w:t>kryterium – transport</w:t>
      </w:r>
      <w:r w:rsidR="001E56DD" w:rsidRPr="00C61819">
        <w:rPr>
          <w:rFonts w:ascii="Times New Roman" w:hAnsi="Times New Roman"/>
          <w:b/>
          <w:sz w:val="24"/>
          <w:szCs w:val="24"/>
        </w:rPr>
        <w:t xml:space="preserve"> Wykonawcy </w:t>
      </w:r>
      <w:r w:rsidRPr="00C61819">
        <w:rPr>
          <w:rFonts w:ascii="Times New Roman" w:hAnsi="Times New Roman"/>
          <w:b/>
          <w:sz w:val="24"/>
          <w:szCs w:val="24"/>
        </w:rPr>
        <w:t xml:space="preserve"> [T]</w:t>
      </w:r>
    </w:p>
    <w:p w:rsidR="00842CD5" w:rsidRPr="00C61819" w:rsidRDefault="00842CD5" w:rsidP="00943900">
      <w:pPr>
        <w:spacing w:after="0" w:line="360" w:lineRule="auto"/>
        <w:rPr>
          <w:rFonts w:ascii="Times New Roman" w:hAnsi="Times New Roman"/>
          <w:sz w:val="24"/>
          <w:szCs w:val="24"/>
        </w:rPr>
      </w:pPr>
    </w:p>
    <w:p w:rsidR="00966F7B" w:rsidRPr="00C61819" w:rsidRDefault="00842CD5" w:rsidP="00943900">
      <w:pPr>
        <w:spacing w:after="0" w:line="360" w:lineRule="auto"/>
        <w:rPr>
          <w:rFonts w:ascii="Times New Roman" w:hAnsi="Times New Roman"/>
          <w:sz w:val="24"/>
          <w:szCs w:val="24"/>
        </w:rPr>
      </w:pPr>
      <w:r w:rsidRPr="00C61819">
        <w:rPr>
          <w:rFonts w:ascii="Times New Roman" w:hAnsi="Times New Roman"/>
          <w:sz w:val="24"/>
          <w:szCs w:val="24"/>
        </w:rPr>
        <w:t xml:space="preserve">                </w:t>
      </w:r>
      <w:r w:rsidR="001E56DD" w:rsidRPr="00C61819">
        <w:rPr>
          <w:rFonts w:ascii="Times New Roman" w:hAnsi="Times New Roman"/>
          <w:sz w:val="24"/>
          <w:szCs w:val="24"/>
        </w:rPr>
        <w:t>jeśli zapewniony – 10 pkt</w:t>
      </w:r>
    </w:p>
    <w:p w:rsidR="001E56DD" w:rsidRPr="00C61819" w:rsidRDefault="00842CD5" w:rsidP="00943900">
      <w:pPr>
        <w:spacing w:after="0" w:line="360" w:lineRule="auto"/>
        <w:rPr>
          <w:rFonts w:ascii="Times New Roman" w:hAnsi="Times New Roman"/>
          <w:sz w:val="24"/>
          <w:szCs w:val="24"/>
        </w:rPr>
      </w:pPr>
      <w:r w:rsidRPr="00C61819">
        <w:rPr>
          <w:rFonts w:ascii="Times New Roman" w:hAnsi="Times New Roman"/>
          <w:sz w:val="24"/>
          <w:szCs w:val="24"/>
        </w:rPr>
        <w:t xml:space="preserve">                </w:t>
      </w:r>
      <w:r w:rsidR="001E56DD" w:rsidRPr="00C61819">
        <w:rPr>
          <w:rFonts w:ascii="Times New Roman" w:hAnsi="Times New Roman"/>
          <w:sz w:val="24"/>
          <w:szCs w:val="24"/>
        </w:rPr>
        <w:t>jeśli</w:t>
      </w:r>
      <w:r w:rsidRPr="00C61819">
        <w:rPr>
          <w:rFonts w:ascii="Times New Roman" w:hAnsi="Times New Roman"/>
          <w:sz w:val="24"/>
          <w:szCs w:val="24"/>
        </w:rPr>
        <w:t xml:space="preserve"> </w:t>
      </w:r>
      <w:r w:rsidR="001E56DD" w:rsidRPr="00C61819">
        <w:rPr>
          <w:rFonts w:ascii="Times New Roman" w:hAnsi="Times New Roman"/>
          <w:sz w:val="24"/>
          <w:szCs w:val="24"/>
        </w:rPr>
        <w:t>niezapewniony –</w:t>
      </w:r>
      <w:r w:rsidRPr="00C61819">
        <w:rPr>
          <w:rFonts w:ascii="Times New Roman" w:hAnsi="Times New Roman"/>
          <w:sz w:val="24"/>
          <w:szCs w:val="24"/>
        </w:rPr>
        <w:t xml:space="preserve"> </w:t>
      </w:r>
      <w:r w:rsidR="001E56DD" w:rsidRPr="00C61819">
        <w:rPr>
          <w:rFonts w:ascii="Times New Roman" w:hAnsi="Times New Roman"/>
          <w:sz w:val="24"/>
          <w:szCs w:val="24"/>
        </w:rPr>
        <w:t>0 pkt</w:t>
      </w:r>
    </w:p>
    <w:p w:rsidR="00966F7B" w:rsidRPr="00C61819" w:rsidRDefault="00966F7B" w:rsidP="00943900">
      <w:pPr>
        <w:spacing w:after="0" w:line="360" w:lineRule="auto"/>
        <w:rPr>
          <w:rFonts w:ascii="Times New Roman" w:hAnsi="Times New Roman"/>
          <w:sz w:val="24"/>
          <w:szCs w:val="24"/>
        </w:rPr>
      </w:pPr>
    </w:p>
    <w:p w:rsidR="00966F7B" w:rsidRPr="00C61819" w:rsidRDefault="00966F7B" w:rsidP="00943900">
      <w:pPr>
        <w:suppressAutoHyphens/>
        <w:spacing w:after="0" w:line="360" w:lineRule="auto"/>
        <w:rPr>
          <w:rFonts w:ascii="Times New Roman" w:eastAsia="Times New Roman" w:hAnsi="Times New Roman"/>
          <w:b/>
          <w:sz w:val="24"/>
          <w:szCs w:val="24"/>
          <w:lang w:eastAsia="ar-SA"/>
        </w:rPr>
        <w:sectPr w:rsidR="00966F7B" w:rsidRPr="00C61819">
          <w:pgSz w:w="11906" w:h="16838"/>
          <w:pgMar w:top="1417" w:right="1417" w:bottom="1417" w:left="1417" w:header="708" w:footer="708" w:gutter="0"/>
          <w:cols w:space="708"/>
          <w:docGrid w:linePitch="360"/>
        </w:sectPr>
      </w:pPr>
    </w:p>
    <w:p w:rsidR="00966F7B" w:rsidRPr="00C61819" w:rsidRDefault="00966F7B" w:rsidP="00943900">
      <w:pPr>
        <w:shd w:val="clear" w:color="auto" w:fill="FFFFFF" w:themeFill="background1"/>
        <w:spacing w:line="360" w:lineRule="auto"/>
        <w:rPr>
          <w:rFonts w:ascii="Times New Roman" w:eastAsia="Lucida Sans Unicode" w:hAnsi="Times New Roman"/>
          <w:b/>
          <w:kern w:val="2"/>
          <w:sz w:val="24"/>
          <w:szCs w:val="24"/>
          <w:lang w:eastAsia="hi-IN" w:bidi="hi-IN"/>
        </w:rPr>
      </w:pPr>
      <w:r w:rsidRPr="00C61819">
        <w:rPr>
          <w:rFonts w:ascii="Times New Roman" w:eastAsia="Lucida Sans Unicode" w:hAnsi="Times New Roman"/>
          <w:b/>
          <w:kern w:val="2"/>
          <w:sz w:val="24"/>
          <w:szCs w:val="24"/>
          <w:lang w:eastAsia="hi-IN" w:bidi="hi-IN"/>
        </w:rPr>
        <w:t>Załącznik nr 4 – Zestawienie Pakietów Badań</w:t>
      </w:r>
    </w:p>
    <w:tbl>
      <w:tblPr>
        <w:tblW w:w="15300" w:type="dxa"/>
        <w:tblInd w:w="-781" w:type="dxa"/>
        <w:tblLayout w:type="fixed"/>
        <w:tblCellMar>
          <w:left w:w="70" w:type="dxa"/>
          <w:right w:w="70" w:type="dxa"/>
        </w:tblCellMar>
        <w:tblLook w:val="04A0" w:firstRow="1" w:lastRow="0" w:firstColumn="1" w:lastColumn="0" w:noHBand="0" w:noVBand="1"/>
      </w:tblPr>
      <w:tblGrid>
        <w:gridCol w:w="110"/>
        <w:gridCol w:w="330"/>
        <w:gridCol w:w="597"/>
        <w:gridCol w:w="1384"/>
        <w:gridCol w:w="223"/>
        <w:gridCol w:w="319"/>
        <w:gridCol w:w="232"/>
        <w:gridCol w:w="34"/>
        <w:gridCol w:w="53"/>
        <w:gridCol w:w="491"/>
        <w:gridCol w:w="377"/>
        <w:gridCol w:w="36"/>
        <w:gridCol w:w="489"/>
        <w:gridCol w:w="246"/>
        <w:gridCol w:w="147"/>
        <w:gridCol w:w="515"/>
        <w:gridCol w:w="918"/>
        <w:gridCol w:w="140"/>
        <w:gridCol w:w="160"/>
        <w:gridCol w:w="727"/>
        <w:gridCol w:w="573"/>
        <w:gridCol w:w="169"/>
        <w:gridCol w:w="360"/>
        <w:gridCol w:w="528"/>
        <w:gridCol w:w="245"/>
        <w:gridCol w:w="134"/>
        <w:gridCol w:w="496"/>
        <w:gridCol w:w="252"/>
        <w:gridCol w:w="659"/>
        <w:gridCol w:w="1804"/>
        <w:gridCol w:w="1275"/>
        <w:gridCol w:w="1277"/>
      </w:tblGrid>
      <w:tr w:rsidR="00770A90" w:rsidRPr="00C61819" w:rsidTr="00ED2D33">
        <w:trPr>
          <w:gridBefore w:val="1"/>
          <w:gridAfter w:val="3"/>
          <w:wBefore w:w="111" w:type="dxa"/>
          <w:wAfter w:w="4369" w:type="dxa"/>
          <w:trHeight w:val="286"/>
        </w:trPr>
        <w:tc>
          <w:tcPr>
            <w:tcW w:w="926" w:type="dxa"/>
            <w:gridSpan w:val="2"/>
            <w:tcBorders>
              <w:top w:val="nil"/>
              <w:left w:val="nil"/>
              <w:bottom w:val="nil"/>
              <w:right w:val="nil"/>
            </w:tcBorders>
            <w:shd w:val="clear" w:color="auto" w:fill="auto"/>
            <w:noWrap/>
            <w:vAlign w:val="bottom"/>
            <w:hideMark/>
          </w:tcPr>
          <w:p w:rsidR="00770A90" w:rsidRPr="00C61819" w:rsidRDefault="00770A90" w:rsidP="00943900">
            <w:pPr>
              <w:spacing w:after="0" w:line="360" w:lineRule="auto"/>
              <w:rPr>
                <w:rFonts w:ascii="Times New Roman" w:eastAsia="Times New Roman" w:hAnsi="Times New Roman"/>
                <w:sz w:val="24"/>
                <w:szCs w:val="24"/>
                <w:lang w:eastAsia="pl-PL"/>
              </w:rPr>
            </w:pPr>
            <w:bookmarkStart w:id="1" w:name="RANGE!A1:M187"/>
            <w:bookmarkEnd w:id="1"/>
          </w:p>
        </w:tc>
        <w:tc>
          <w:tcPr>
            <w:tcW w:w="1388" w:type="dxa"/>
            <w:tcBorders>
              <w:top w:val="nil"/>
              <w:left w:val="nil"/>
              <w:bottom w:val="nil"/>
              <w:right w:val="nil"/>
            </w:tcBorders>
            <w:shd w:val="clear" w:color="auto" w:fill="auto"/>
            <w:vAlign w:val="bottom"/>
            <w:hideMark/>
          </w:tcPr>
          <w:p w:rsidR="00770A90" w:rsidRPr="00C61819" w:rsidRDefault="00770A90" w:rsidP="00943900">
            <w:pPr>
              <w:spacing w:after="0" w:line="360" w:lineRule="auto"/>
              <w:rPr>
                <w:rFonts w:ascii="Times New Roman" w:eastAsia="Times New Roman" w:hAnsi="Times New Roman"/>
                <w:sz w:val="24"/>
                <w:szCs w:val="24"/>
                <w:lang w:eastAsia="pl-PL"/>
              </w:rPr>
            </w:pPr>
          </w:p>
        </w:tc>
        <w:tc>
          <w:tcPr>
            <w:tcW w:w="543" w:type="dxa"/>
            <w:gridSpan w:val="2"/>
            <w:tcBorders>
              <w:top w:val="nil"/>
              <w:left w:val="nil"/>
              <w:bottom w:val="nil"/>
              <w:right w:val="nil"/>
            </w:tcBorders>
            <w:shd w:val="clear" w:color="auto" w:fill="auto"/>
            <w:noWrap/>
            <w:vAlign w:val="center"/>
            <w:hideMark/>
          </w:tcPr>
          <w:p w:rsidR="00770A90" w:rsidRPr="00C61819" w:rsidRDefault="00770A90" w:rsidP="00943900">
            <w:pPr>
              <w:spacing w:after="0" w:line="360" w:lineRule="auto"/>
              <w:rPr>
                <w:rFonts w:ascii="Times New Roman" w:eastAsia="Times New Roman" w:hAnsi="Times New Roman"/>
                <w:sz w:val="24"/>
                <w:szCs w:val="24"/>
                <w:lang w:eastAsia="pl-PL"/>
              </w:rPr>
            </w:pPr>
          </w:p>
        </w:tc>
        <w:tc>
          <w:tcPr>
            <w:tcW w:w="319" w:type="dxa"/>
            <w:gridSpan w:val="3"/>
            <w:tcBorders>
              <w:top w:val="nil"/>
              <w:left w:val="nil"/>
              <w:bottom w:val="nil"/>
              <w:right w:val="nil"/>
            </w:tcBorders>
            <w:shd w:val="clear" w:color="auto" w:fill="auto"/>
            <w:noWrap/>
            <w:vAlign w:val="bottom"/>
            <w:hideMark/>
          </w:tcPr>
          <w:p w:rsidR="00770A90" w:rsidRPr="00C61819" w:rsidRDefault="00770A90" w:rsidP="00943900">
            <w:pPr>
              <w:spacing w:after="0" w:line="360" w:lineRule="auto"/>
              <w:rPr>
                <w:rFonts w:ascii="Times New Roman" w:eastAsia="Times New Roman" w:hAnsi="Times New Roman"/>
                <w:sz w:val="24"/>
                <w:szCs w:val="24"/>
                <w:lang w:eastAsia="pl-PL"/>
              </w:rPr>
            </w:pPr>
          </w:p>
        </w:tc>
        <w:tc>
          <w:tcPr>
            <w:tcW w:w="870" w:type="dxa"/>
            <w:gridSpan w:val="2"/>
            <w:tcBorders>
              <w:top w:val="nil"/>
              <w:left w:val="nil"/>
              <w:bottom w:val="nil"/>
              <w:right w:val="nil"/>
            </w:tcBorders>
            <w:shd w:val="clear" w:color="auto" w:fill="auto"/>
            <w:noWrap/>
            <w:vAlign w:val="bottom"/>
            <w:hideMark/>
          </w:tcPr>
          <w:p w:rsidR="00770A90" w:rsidRPr="00C61819" w:rsidRDefault="00770A90" w:rsidP="00943900">
            <w:pPr>
              <w:spacing w:after="0" w:line="360" w:lineRule="auto"/>
              <w:rPr>
                <w:rFonts w:ascii="Times New Roman" w:eastAsia="Times New Roman" w:hAnsi="Times New Roman"/>
                <w:sz w:val="24"/>
                <w:szCs w:val="24"/>
                <w:lang w:eastAsia="pl-PL"/>
              </w:rPr>
            </w:pPr>
          </w:p>
        </w:tc>
        <w:tc>
          <w:tcPr>
            <w:tcW w:w="773" w:type="dxa"/>
            <w:gridSpan w:val="3"/>
            <w:tcBorders>
              <w:top w:val="nil"/>
              <w:left w:val="nil"/>
              <w:bottom w:val="nil"/>
              <w:right w:val="nil"/>
            </w:tcBorders>
            <w:shd w:val="clear" w:color="auto" w:fill="auto"/>
            <w:noWrap/>
            <w:vAlign w:val="bottom"/>
            <w:hideMark/>
          </w:tcPr>
          <w:p w:rsidR="00770A90" w:rsidRPr="00C61819" w:rsidRDefault="00770A90" w:rsidP="00943900">
            <w:pPr>
              <w:spacing w:after="0" w:line="360" w:lineRule="auto"/>
              <w:rPr>
                <w:rFonts w:ascii="Times New Roman" w:eastAsia="Times New Roman" w:hAnsi="Times New Roman"/>
                <w:sz w:val="24"/>
                <w:szCs w:val="24"/>
                <w:lang w:eastAsia="pl-PL"/>
              </w:rPr>
            </w:pPr>
          </w:p>
        </w:tc>
        <w:tc>
          <w:tcPr>
            <w:tcW w:w="663" w:type="dxa"/>
            <w:gridSpan w:val="2"/>
            <w:tcBorders>
              <w:top w:val="nil"/>
              <w:left w:val="nil"/>
              <w:bottom w:val="nil"/>
              <w:right w:val="nil"/>
            </w:tcBorders>
            <w:shd w:val="clear" w:color="auto" w:fill="auto"/>
            <w:noWrap/>
            <w:vAlign w:val="bottom"/>
            <w:hideMark/>
          </w:tcPr>
          <w:p w:rsidR="00770A90" w:rsidRPr="00C61819" w:rsidRDefault="00770A90" w:rsidP="00943900">
            <w:pPr>
              <w:spacing w:after="0" w:line="360" w:lineRule="auto"/>
              <w:rPr>
                <w:rFonts w:ascii="Times New Roman" w:eastAsia="Times New Roman" w:hAnsi="Times New Roman"/>
                <w:sz w:val="24"/>
                <w:szCs w:val="24"/>
                <w:lang w:eastAsia="pl-PL"/>
              </w:rPr>
            </w:pPr>
          </w:p>
        </w:tc>
        <w:tc>
          <w:tcPr>
            <w:tcW w:w="1060" w:type="dxa"/>
            <w:gridSpan w:val="2"/>
            <w:tcBorders>
              <w:top w:val="nil"/>
              <w:left w:val="nil"/>
              <w:bottom w:val="nil"/>
              <w:right w:val="nil"/>
            </w:tcBorders>
            <w:shd w:val="clear" w:color="auto" w:fill="auto"/>
            <w:noWrap/>
            <w:vAlign w:val="bottom"/>
            <w:hideMark/>
          </w:tcPr>
          <w:p w:rsidR="00770A90" w:rsidRPr="00C61819" w:rsidRDefault="00770A90" w:rsidP="00943900">
            <w:pPr>
              <w:spacing w:after="0" w:line="360" w:lineRule="auto"/>
              <w:rPr>
                <w:rFonts w:ascii="Times New Roman" w:eastAsia="Times New Roman" w:hAnsi="Times New Roman"/>
                <w:sz w:val="24"/>
                <w:szCs w:val="24"/>
                <w:lang w:eastAsia="pl-PL"/>
              </w:rPr>
            </w:pPr>
          </w:p>
        </w:tc>
        <w:tc>
          <w:tcPr>
            <w:tcW w:w="125" w:type="dxa"/>
            <w:tcBorders>
              <w:top w:val="nil"/>
              <w:left w:val="nil"/>
              <w:bottom w:val="nil"/>
              <w:right w:val="nil"/>
            </w:tcBorders>
            <w:shd w:val="clear" w:color="auto" w:fill="auto"/>
            <w:noWrap/>
            <w:vAlign w:val="bottom"/>
            <w:hideMark/>
          </w:tcPr>
          <w:p w:rsidR="00770A90" w:rsidRPr="00C61819" w:rsidRDefault="00770A90" w:rsidP="00943900">
            <w:pPr>
              <w:spacing w:after="0" w:line="360" w:lineRule="auto"/>
              <w:rPr>
                <w:rFonts w:ascii="Times New Roman" w:eastAsia="Times New Roman" w:hAnsi="Times New Roman"/>
                <w:sz w:val="24"/>
                <w:szCs w:val="24"/>
                <w:lang w:eastAsia="pl-PL"/>
              </w:rPr>
            </w:pPr>
          </w:p>
        </w:tc>
        <w:tc>
          <w:tcPr>
            <w:tcW w:w="1472" w:type="dxa"/>
            <w:gridSpan w:val="3"/>
            <w:tcBorders>
              <w:top w:val="nil"/>
              <w:left w:val="nil"/>
              <w:bottom w:val="nil"/>
              <w:right w:val="nil"/>
            </w:tcBorders>
            <w:shd w:val="clear" w:color="auto" w:fill="auto"/>
            <w:noWrap/>
            <w:vAlign w:val="bottom"/>
            <w:hideMark/>
          </w:tcPr>
          <w:p w:rsidR="00770A90" w:rsidRPr="00C61819" w:rsidRDefault="00770A90" w:rsidP="00943900">
            <w:pPr>
              <w:spacing w:after="0" w:line="360" w:lineRule="auto"/>
              <w:rPr>
                <w:rFonts w:ascii="Times New Roman" w:eastAsia="Times New Roman" w:hAnsi="Times New Roman"/>
                <w:sz w:val="24"/>
                <w:szCs w:val="24"/>
                <w:lang w:eastAsia="pl-PL"/>
              </w:rPr>
            </w:pPr>
          </w:p>
        </w:tc>
        <w:tc>
          <w:tcPr>
            <w:tcW w:w="1270" w:type="dxa"/>
            <w:gridSpan w:val="4"/>
            <w:tcBorders>
              <w:top w:val="nil"/>
              <w:left w:val="nil"/>
              <w:bottom w:val="nil"/>
              <w:right w:val="nil"/>
            </w:tcBorders>
            <w:shd w:val="clear" w:color="auto" w:fill="auto"/>
            <w:noWrap/>
            <w:vAlign w:val="bottom"/>
            <w:hideMark/>
          </w:tcPr>
          <w:p w:rsidR="00770A90" w:rsidRPr="00C61819" w:rsidRDefault="00770A90" w:rsidP="00943900">
            <w:pPr>
              <w:spacing w:after="0" w:line="360" w:lineRule="auto"/>
              <w:rPr>
                <w:rFonts w:ascii="Times New Roman" w:eastAsia="Times New Roman" w:hAnsi="Times New Roman"/>
                <w:sz w:val="24"/>
                <w:szCs w:val="24"/>
                <w:lang w:eastAsia="pl-PL"/>
              </w:rPr>
            </w:pPr>
          </w:p>
        </w:tc>
        <w:tc>
          <w:tcPr>
            <w:tcW w:w="497" w:type="dxa"/>
            <w:tcBorders>
              <w:top w:val="nil"/>
              <w:left w:val="nil"/>
              <w:bottom w:val="nil"/>
              <w:right w:val="nil"/>
            </w:tcBorders>
            <w:shd w:val="clear" w:color="auto" w:fill="auto"/>
            <w:noWrap/>
            <w:vAlign w:val="bottom"/>
            <w:hideMark/>
          </w:tcPr>
          <w:p w:rsidR="00770A90" w:rsidRPr="00C61819" w:rsidRDefault="00770A90" w:rsidP="00943900">
            <w:pPr>
              <w:spacing w:after="0" w:line="360" w:lineRule="auto"/>
              <w:rPr>
                <w:rFonts w:ascii="Times New Roman" w:eastAsia="Times New Roman" w:hAnsi="Times New Roman"/>
                <w:sz w:val="24"/>
                <w:szCs w:val="24"/>
                <w:lang w:eastAsia="pl-PL"/>
              </w:rPr>
            </w:pPr>
          </w:p>
        </w:tc>
        <w:tc>
          <w:tcPr>
            <w:tcW w:w="914" w:type="dxa"/>
            <w:gridSpan w:val="2"/>
            <w:tcBorders>
              <w:top w:val="nil"/>
              <w:left w:val="nil"/>
              <w:bottom w:val="nil"/>
              <w:right w:val="nil"/>
            </w:tcBorders>
            <w:shd w:val="clear" w:color="auto" w:fill="auto"/>
            <w:noWrap/>
            <w:vAlign w:val="bottom"/>
            <w:hideMark/>
          </w:tcPr>
          <w:p w:rsidR="00770A90" w:rsidRPr="00C61819" w:rsidRDefault="00770A90" w:rsidP="00943900">
            <w:pPr>
              <w:spacing w:after="0" w:line="360" w:lineRule="auto"/>
              <w:rPr>
                <w:rFonts w:ascii="Times New Roman" w:eastAsia="Times New Roman" w:hAnsi="Times New Roman"/>
                <w:sz w:val="24"/>
                <w:szCs w:val="24"/>
                <w:lang w:eastAsia="pl-PL"/>
              </w:rPr>
            </w:pPr>
          </w:p>
        </w:tc>
      </w:tr>
      <w:tr w:rsidR="00ED2D33" w:rsidRPr="004C0DB7" w:rsidTr="00ED2D33">
        <w:trPr>
          <w:trHeight w:val="361"/>
        </w:trPr>
        <w:tc>
          <w:tcPr>
            <w:tcW w:w="442" w:type="dxa"/>
            <w:gridSpan w:val="2"/>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2210" w:type="dxa"/>
            <w:gridSpan w:val="3"/>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b/>
                <w:bCs/>
                <w:sz w:val="28"/>
                <w:szCs w:val="28"/>
                <w:lang w:eastAsia="pl-PL"/>
              </w:rPr>
            </w:pPr>
            <w:r w:rsidRPr="004C0DB7">
              <w:rPr>
                <w:rFonts w:ascii="Arial" w:eastAsia="Times New Roman" w:hAnsi="Arial" w:cs="Arial"/>
                <w:b/>
                <w:bCs/>
                <w:sz w:val="28"/>
                <w:szCs w:val="28"/>
                <w:lang w:eastAsia="pl-PL"/>
              </w:rPr>
              <w:t xml:space="preserve">PAKIET NR 1  </w:t>
            </w:r>
          </w:p>
        </w:tc>
        <w:tc>
          <w:tcPr>
            <w:tcW w:w="552" w:type="dxa"/>
            <w:gridSpan w:val="2"/>
            <w:tcBorders>
              <w:top w:val="nil"/>
              <w:left w:val="nil"/>
              <w:bottom w:val="nil"/>
              <w:right w:val="nil"/>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lang w:eastAsia="pl-PL"/>
              </w:rPr>
            </w:pPr>
            <w:r w:rsidRPr="004C0DB7">
              <w:rPr>
                <w:rFonts w:ascii="Arial" w:eastAsia="Times New Roman" w:hAnsi="Arial" w:cs="Arial"/>
                <w:lang w:eastAsia="pl-PL"/>
              </w:rPr>
              <w:t> </w:t>
            </w:r>
          </w:p>
        </w:tc>
        <w:tc>
          <w:tcPr>
            <w:tcW w:w="993" w:type="dxa"/>
            <w:gridSpan w:val="5"/>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884" w:type="dxa"/>
            <w:gridSpan w:val="3"/>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1436" w:type="dxa"/>
            <w:gridSpan w:val="2"/>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994" w:type="dxa"/>
            <w:gridSpan w:val="3"/>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1104" w:type="dxa"/>
            <w:gridSpan w:val="3"/>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774" w:type="dxa"/>
            <w:gridSpan w:val="2"/>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884" w:type="dxa"/>
            <w:gridSpan w:val="3"/>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2471" w:type="dxa"/>
            <w:gridSpan w:val="2"/>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1278" w:type="dxa"/>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1278" w:type="dxa"/>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r>
      <w:tr w:rsidR="00ED2D33" w:rsidRPr="004C0DB7" w:rsidTr="00ED2D33">
        <w:trPr>
          <w:trHeight w:val="1443"/>
        </w:trPr>
        <w:tc>
          <w:tcPr>
            <w:tcW w:w="4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L.p.</w:t>
            </w:r>
          </w:p>
        </w:tc>
        <w:tc>
          <w:tcPr>
            <w:tcW w:w="2210" w:type="dxa"/>
            <w:gridSpan w:val="3"/>
            <w:tcBorders>
              <w:top w:val="single" w:sz="4" w:space="0" w:color="auto"/>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Rodzaj badania</w:t>
            </w:r>
          </w:p>
        </w:tc>
        <w:tc>
          <w:tcPr>
            <w:tcW w:w="552" w:type="dxa"/>
            <w:gridSpan w:val="2"/>
            <w:tcBorders>
              <w:top w:val="single" w:sz="4" w:space="0" w:color="auto"/>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Ilość na 2 lata</w:t>
            </w:r>
          </w:p>
        </w:tc>
        <w:tc>
          <w:tcPr>
            <w:tcW w:w="993" w:type="dxa"/>
            <w:gridSpan w:val="5"/>
            <w:tcBorders>
              <w:top w:val="single" w:sz="4" w:space="0" w:color="auto"/>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Cena jednego badania</w:t>
            </w:r>
          </w:p>
        </w:tc>
        <w:tc>
          <w:tcPr>
            <w:tcW w:w="884" w:type="dxa"/>
            <w:gridSpan w:val="3"/>
            <w:tcBorders>
              <w:top w:val="single" w:sz="4" w:space="0" w:color="auto"/>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 xml:space="preserve">Koszt badań </w:t>
            </w:r>
          </w:p>
        </w:tc>
        <w:tc>
          <w:tcPr>
            <w:tcW w:w="1436" w:type="dxa"/>
            <w:gridSpan w:val="2"/>
            <w:tcBorders>
              <w:top w:val="single" w:sz="4" w:space="0" w:color="auto"/>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Metoda</w:t>
            </w:r>
          </w:p>
        </w:tc>
        <w:tc>
          <w:tcPr>
            <w:tcW w:w="994" w:type="dxa"/>
            <w:gridSpan w:val="3"/>
            <w:tcBorders>
              <w:top w:val="single" w:sz="4" w:space="0" w:color="auto"/>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Wartości referencyjne</w:t>
            </w:r>
          </w:p>
        </w:tc>
        <w:tc>
          <w:tcPr>
            <w:tcW w:w="1104" w:type="dxa"/>
            <w:gridSpan w:val="3"/>
            <w:tcBorders>
              <w:top w:val="single" w:sz="4" w:space="0" w:color="auto"/>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Materiał</w:t>
            </w:r>
          </w:p>
        </w:tc>
        <w:tc>
          <w:tcPr>
            <w:tcW w:w="774" w:type="dxa"/>
            <w:gridSpan w:val="2"/>
            <w:tcBorders>
              <w:top w:val="single" w:sz="4" w:space="0" w:color="auto"/>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6"/>
                <w:szCs w:val="16"/>
                <w:lang w:eastAsia="pl-PL"/>
              </w:rPr>
            </w:pPr>
            <w:r w:rsidRPr="004C0DB7">
              <w:rPr>
                <w:rFonts w:ascii="Arial" w:eastAsia="Times New Roman" w:hAnsi="Arial" w:cs="Arial"/>
                <w:sz w:val="16"/>
                <w:szCs w:val="16"/>
                <w:lang w:eastAsia="pl-PL"/>
              </w:rPr>
              <w:t>Maksymalny czas oczekiwania na wynik (dni robocze)</w:t>
            </w:r>
          </w:p>
        </w:tc>
        <w:tc>
          <w:tcPr>
            <w:tcW w:w="884" w:type="dxa"/>
            <w:gridSpan w:val="3"/>
            <w:tcBorders>
              <w:top w:val="single" w:sz="4" w:space="0" w:color="auto"/>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 xml:space="preserve">Temperatura </w:t>
            </w:r>
            <w:r w:rsidRPr="004C0DB7">
              <w:rPr>
                <w:rFonts w:ascii="Arial" w:eastAsia="Times New Roman" w:hAnsi="Arial" w:cs="Arial"/>
                <w:sz w:val="18"/>
                <w:szCs w:val="18"/>
                <w:lang w:eastAsia="pl-PL"/>
              </w:rPr>
              <w:br/>
              <w:t>i czas przechowywania próbki</w:t>
            </w:r>
          </w:p>
        </w:tc>
        <w:tc>
          <w:tcPr>
            <w:tcW w:w="2471" w:type="dxa"/>
            <w:gridSpan w:val="2"/>
            <w:tcBorders>
              <w:top w:val="single" w:sz="4" w:space="0" w:color="auto"/>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 xml:space="preserve">Dodatkowe wymagania dotyczące przygotowania pacjenta, pobierania </w:t>
            </w:r>
            <w:r w:rsidRPr="004C0DB7">
              <w:rPr>
                <w:rFonts w:ascii="Arial" w:eastAsia="Times New Roman" w:hAnsi="Arial" w:cs="Arial"/>
                <w:sz w:val="18"/>
                <w:szCs w:val="18"/>
                <w:lang w:eastAsia="pl-PL"/>
              </w:rPr>
              <w:br/>
              <w:t>i przechowywania próbki</w:t>
            </w:r>
          </w:p>
        </w:tc>
        <w:tc>
          <w:tcPr>
            <w:tcW w:w="1278" w:type="dxa"/>
            <w:tcBorders>
              <w:top w:val="single" w:sz="4" w:space="0" w:color="auto"/>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Zamierzam powierzyć podwykonawcy</w:t>
            </w:r>
            <w:r w:rsidRPr="004C0DB7">
              <w:rPr>
                <w:rFonts w:ascii="Arial" w:eastAsia="Times New Roman" w:hAnsi="Arial" w:cs="Arial"/>
                <w:b/>
                <w:bCs/>
                <w:sz w:val="28"/>
                <w:szCs w:val="28"/>
                <w:lang w:eastAsia="pl-PL"/>
              </w:rPr>
              <w:t>*</w:t>
            </w:r>
          </w:p>
        </w:tc>
        <w:tc>
          <w:tcPr>
            <w:tcW w:w="1278" w:type="dxa"/>
            <w:tcBorders>
              <w:top w:val="single" w:sz="4" w:space="0" w:color="auto"/>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6"/>
                <w:szCs w:val="16"/>
                <w:lang w:eastAsia="pl-PL"/>
              </w:rPr>
            </w:pPr>
            <w:r w:rsidRPr="004C0DB7">
              <w:rPr>
                <w:rFonts w:ascii="Arial" w:eastAsia="Times New Roman" w:hAnsi="Arial" w:cs="Arial"/>
                <w:sz w:val="16"/>
                <w:szCs w:val="16"/>
                <w:lang w:eastAsia="pl-PL"/>
              </w:rPr>
              <w:t xml:space="preserve">Dokument poświadczający kontrolę zewnątrzlaboratoryjną. </w:t>
            </w:r>
          </w:p>
        </w:tc>
      </w:tr>
      <w:tr w:rsidR="00ED2D33" w:rsidRPr="004C0DB7" w:rsidTr="00ED2D33">
        <w:trPr>
          <w:trHeight w:val="195"/>
        </w:trPr>
        <w:tc>
          <w:tcPr>
            <w:tcW w:w="4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4"/>
                <w:szCs w:val="14"/>
                <w:lang w:eastAsia="pl-PL"/>
              </w:rPr>
            </w:pPr>
            <w:r w:rsidRPr="004C0DB7">
              <w:rPr>
                <w:rFonts w:ascii="Arial" w:eastAsia="Times New Roman" w:hAnsi="Arial" w:cs="Arial"/>
                <w:sz w:val="14"/>
                <w:szCs w:val="14"/>
                <w:lang w:eastAsia="pl-PL"/>
              </w:rPr>
              <w:t>1</w:t>
            </w:r>
          </w:p>
        </w:tc>
        <w:tc>
          <w:tcPr>
            <w:tcW w:w="2210" w:type="dxa"/>
            <w:gridSpan w:val="3"/>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4"/>
                <w:szCs w:val="14"/>
                <w:lang w:eastAsia="pl-PL"/>
              </w:rPr>
            </w:pPr>
            <w:r w:rsidRPr="004C0DB7">
              <w:rPr>
                <w:rFonts w:ascii="Arial" w:eastAsia="Times New Roman" w:hAnsi="Arial" w:cs="Arial"/>
                <w:sz w:val="14"/>
                <w:szCs w:val="14"/>
                <w:lang w:eastAsia="pl-PL"/>
              </w:rPr>
              <w:t>2</w:t>
            </w:r>
          </w:p>
        </w:tc>
        <w:tc>
          <w:tcPr>
            <w:tcW w:w="552"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4"/>
                <w:szCs w:val="14"/>
                <w:lang w:eastAsia="pl-PL"/>
              </w:rPr>
            </w:pPr>
            <w:r w:rsidRPr="004C0DB7">
              <w:rPr>
                <w:rFonts w:ascii="Arial" w:eastAsia="Times New Roman" w:hAnsi="Arial" w:cs="Arial"/>
                <w:sz w:val="14"/>
                <w:szCs w:val="14"/>
                <w:lang w:eastAsia="pl-PL"/>
              </w:rPr>
              <w:t>3</w:t>
            </w:r>
          </w:p>
        </w:tc>
        <w:tc>
          <w:tcPr>
            <w:tcW w:w="993" w:type="dxa"/>
            <w:gridSpan w:val="5"/>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4"/>
                <w:szCs w:val="14"/>
                <w:lang w:eastAsia="pl-PL"/>
              </w:rPr>
            </w:pPr>
            <w:r w:rsidRPr="004C0DB7">
              <w:rPr>
                <w:rFonts w:ascii="Arial" w:eastAsia="Times New Roman" w:hAnsi="Arial" w:cs="Arial"/>
                <w:sz w:val="14"/>
                <w:szCs w:val="14"/>
                <w:lang w:eastAsia="pl-PL"/>
              </w:rPr>
              <w:t>4</w:t>
            </w:r>
          </w:p>
        </w:tc>
        <w:tc>
          <w:tcPr>
            <w:tcW w:w="88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4"/>
                <w:szCs w:val="14"/>
                <w:lang w:eastAsia="pl-PL"/>
              </w:rPr>
            </w:pPr>
            <w:r w:rsidRPr="004C0DB7">
              <w:rPr>
                <w:rFonts w:ascii="Arial" w:eastAsia="Times New Roman" w:hAnsi="Arial" w:cs="Arial"/>
                <w:sz w:val="14"/>
                <w:szCs w:val="14"/>
                <w:lang w:eastAsia="pl-PL"/>
              </w:rPr>
              <w:t>5</w:t>
            </w:r>
          </w:p>
        </w:tc>
        <w:tc>
          <w:tcPr>
            <w:tcW w:w="1436"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4"/>
                <w:szCs w:val="14"/>
                <w:lang w:eastAsia="pl-PL"/>
              </w:rPr>
            </w:pPr>
            <w:r w:rsidRPr="004C0DB7">
              <w:rPr>
                <w:rFonts w:ascii="Arial" w:eastAsia="Times New Roman" w:hAnsi="Arial" w:cs="Arial"/>
                <w:sz w:val="14"/>
                <w:szCs w:val="14"/>
                <w:lang w:eastAsia="pl-PL"/>
              </w:rPr>
              <w:t>6</w:t>
            </w:r>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4"/>
                <w:szCs w:val="14"/>
                <w:lang w:eastAsia="pl-PL"/>
              </w:rPr>
            </w:pPr>
            <w:r w:rsidRPr="004C0DB7">
              <w:rPr>
                <w:rFonts w:ascii="Arial" w:eastAsia="Times New Roman" w:hAnsi="Arial" w:cs="Arial"/>
                <w:sz w:val="14"/>
                <w:szCs w:val="14"/>
                <w:lang w:eastAsia="pl-PL"/>
              </w:rPr>
              <w:t>7</w:t>
            </w:r>
          </w:p>
        </w:tc>
        <w:tc>
          <w:tcPr>
            <w:tcW w:w="110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4"/>
                <w:szCs w:val="14"/>
                <w:lang w:eastAsia="pl-PL"/>
              </w:rPr>
            </w:pPr>
            <w:r w:rsidRPr="004C0DB7">
              <w:rPr>
                <w:rFonts w:ascii="Arial" w:eastAsia="Times New Roman" w:hAnsi="Arial" w:cs="Arial"/>
                <w:sz w:val="14"/>
                <w:szCs w:val="14"/>
                <w:lang w:eastAsia="pl-PL"/>
              </w:rPr>
              <w:t>8</w:t>
            </w:r>
          </w:p>
        </w:tc>
        <w:tc>
          <w:tcPr>
            <w:tcW w:w="774"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4"/>
                <w:szCs w:val="14"/>
                <w:lang w:eastAsia="pl-PL"/>
              </w:rPr>
            </w:pPr>
            <w:r w:rsidRPr="004C0DB7">
              <w:rPr>
                <w:rFonts w:ascii="Arial" w:eastAsia="Times New Roman" w:hAnsi="Arial" w:cs="Arial"/>
                <w:sz w:val="14"/>
                <w:szCs w:val="14"/>
                <w:lang w:eastAsia="pl-PL"/>
              </w:rPr>
              <w:t>9</w:t>
            </w:r>
          </w:p>
        </w:tc>
        <w:tc>
          <w:tcPr>
            <w:tcW w:w="88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4"/>
                <w:szCs w:val="14"/>
                <w:lang w:eastAsia="pl-PL"/>
              </w:rPr>
            </w:pPr>
            <w:r w:rsidRPr="004C0DB7">
              <w:rPr>
                <w:rFonts w:ascii="Arial" w:eastAsia="Times New Roman" w:hAnsi="Arial" w:cs="Arial"/>
                <w:sz w:val="14"/>
                <w:szCs w:val="14"/>
                <w:lang w:eastAsia="pl-PL"/>
              </w:rPr>
              <w:t>10</w:t>
            </w:r>
          </w:p>
        </w:tc>
        <w:tc>
          <w:tcPr>
            <w:tcW w:w="2471"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4"/>
                <w:szCs w:val="14"/>
                <w:lang w:eastAsia="pl-PL"/>
              </w:rPr>
            </w:pPr>
            <w:r w:rsidRPr="004C0DB7">
              <w:rPr>
                <w:rFonts w:ascii="Arial" w:eastAsia="Times New Roman" w:hAnsi="Arial" w:cs="Arial"/>
                <w:sz w:val="14"/>
                <w:szCs w:val="14"/>
                <w:lang w:eastAsia="pl-PL"/>
              </w:rPr>
              <w:t>11</w:t>
            </w:r>
          </w:p>
        </w:tc>
        <w:tc>
          <w:tcPr>
            <w:tcW w:w="1278" w:type="dxa"/>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4"/>
                <w:szCs w:val="14"/>
                <w:lang w:eastAsia="pl-PL"/>
              </w:rPr>
            </w:pPr>
            <w:r w:rsidRPr="004C0DB7">
              <w:rPr>
                <w:rFonts w:ascii="Arial" w:eastAsia="Times New Roman" w:hAnsi="Arial" w:cs="Arial"/>
                <w:sz w:val="14"/>
                <w:szCs w:val="14"/>
                <w:lang w:eastAsia="pl-PL"/>
              </w:rPr>
              <w:t>12</w:t>
            </w:r>
          </w:p>
        </w:tc>
        <w:tc>
          <w:tcPr>
            <w:tcW w:w="1278" w:type="dxa"/>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4"/>
                <w:szCs w:val="14"/>
                <w:lang w:eastAsia="pl-PL"/>
              </w:rPr>
            </w:pPr>
            <w:r w:rsidRPr="004C0DB7">
              <w:rPr>
                <w:rFonts w:ascii="Arial" w:eastAsia="Times New Roman" w:hAnsi="Arial" w:cs="Arial"/>
                <w:sz w:val="14"/>
                <w:szCs w:val="14"/>
                <w:lang w:eastAsia="pl-PL"/>
              </w:rPr>
              <w:t>13</w:t>
            </w:r>
          </w:p>
        </w:tc>
      </w:tr>
      <w:tr w:rsidR="00ED2D33" w:rsidRPr="004C0DB7" w:rsidTr="00144C19">
        <w:trPr>
          <w:trHeight w:val="707"/>
        </w:trPr>
        <w:tc>
          <w:tcPr>
            <w:tcW w:w="4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w:t>
            </w:r>
          </w:p>
        </w:tc>
        <w:tc>
          <w:tcPr>
            <w:tcW w:w="2210" w:type="dxa"/>
            <w:gridSpan w:val="3"/>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rPr>
                <w:rFonts w:ascii="Arial" w:eastAsia="Times New Roman" w:hAnsi="Arial" w:cs="Arial"/>
                <w:b/>
                <w:bCs/>
                <w:sz w:val="18"/>
                <w:szCs w:val="18"/>
                <w:lang w:eastAsia="pl-PL"/>
              </w:rPr>
            </w:pPr>
            <w:r w:rsidRPr="004C0DB7">
              <w:rPr>
                <w:rFonts w:ascii="Arial" w:eastAsia="Times New Roman" w:hAnsi="Arial" w:cs="Arial"/>
                <w:b/>
                <w:bCs/>
                <w:sz w:val="18"/>
                <w:szCs w:val="18"/>
                <w:lang w:eastAsia="pl-PL"/>
              </w:rPr>
              <w:t>Przeciwciała anty-Aspergillus IgG</w:t>
            </w:r>
          </w:p>
        </w:tc>
        <w:tc>
          <w:tcPr>
            <w:tcW w:w="552"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30</w:t>
            </w:r>
          </w:p>
        </w:tc>
        <w:tc>
          <w:tcPr>
            <w:tcW w:w="993" w:type="dxa"/>
            <w:gridSpan w:val="5"/>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center"/>
              <w:rPr>
                <w:rFonts w:ascii="Arial" w:eastAsia="Times New Roman" w:hAnsi="Arial" w:cs="Arial"/>
                <w:sz w:val="18"/>
                <w:szCs w:val="18"/>
                <w:lang w:eastAsia="pl-PL"/>
              </w:rPr>
            </w:pPr>
          </w:p>
        </w:tc>
        <w:tc>
          <w:tcPr>
            <w:tcW w:w="884" w:type="dxa"/>
            <w:gridSpan w:val="3"/>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right"/>
              <w:rPr>
                <w:rFonts w:ascii="Arial" w:eastAsia="Times New Roman" w:hAnsi="Arial" w:cs="Arial"/>
                <w:sz w:val="18"/>
                <w:szCs w:val="18"/>
                <w:lang w:eastAsia="pl-PL"/>
              </w:rPr>
            </w:pPr>
          </w:p>
        </w:tc>
        <w:tc>
          <w:tcPr>
            <w:tcW w:w="1436"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ELISA</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10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surowica</w:t>
            </w:r>
          </w:p>
        </w:tc>
        <w:tc>
          <w:tcPr>
            <w:tcW w:w="774"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 xml:space="preserve">10 dni </w:t>
            </w:r>
          </w:p>
        </w:tc>
        <w:tc>
          <w:tcPr>
            <w:tcW w:w="88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2471"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TAK/NIE                  strona oferty                      ………….</w:t>
            </w:r>
          </w:p>
        </w:tc>
      </w:tr>
      <w:tr w:rsidR="00ED2D33" w:rsidRPr="004C0DB7" w:rsidTr="00144C19">
        <w:trPr>
          <w:trHeight w:val="707"/>
        </w:trPr>
        <w:tc>
          <w:tcPr>
            <w:tcW w:w="4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2</w:t>
            </w:r>
          </w:p>
        </w:tc>
        <w:tc>
          <w:tcPr>
            <w:tcW w:w="2210" w:type="dxa"/>
            <w:gridSpan w:val="3"/>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rPr>
                <w:rFonts w:ascii="Arial" w:eastAsia="Times New Roman" w:hAnsi="Arial" w:cs="Arial"/>
                <w:b/>
                <w:bCs/>
                <w:sz w:val="18"/>
                <w:szCs w:val="18"/>
                <w:lang w:eastAsia="pl-PL"/>
              </w:rPr>
            </w:pPr>
            <w:r w:rsidRPr="004C0DB7">
              <w:rPr>
                <w:rFonts w:ascii="Arial" w:eastAsia="Times New Roman" w:hAnsi="Arial" w:cs="Arial"/>
                <w:b/>
                <w:bCs/>
                <w:sz w:val="18"/>
                <w:szCs w:val="18"/>
                <w:lang w:eastAsia="pl-PL"/>
              </w:rPr>
              <w:t>Antygen krążący Aspergillus   (Galaktomannan)</w:t>
            </w:r>
          </w:p>
        </w:tc>
        <w:tc>
          <w:tcPr>
            <w:tcW w:w="552"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5</w:t>
            </w:r>
          </w:p>
        </w:tc>
        <w:tc>
          <w:tcPr>
            <w:tcW w:w="993" w:type="dxa"/>
            <w:gridSpan w:val="5"/>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center"/>
              <w:rPr>
                <w:rFonts w:ascii="Arial" w:eastAsia="Times New Roman" w:hAnsi="Arial" w:cs="Arial"/>
                <w:sz w:val="18"/>
                <w:szCs w:val="18"/>
                <w:lang w:eastAsia="pl-PL"/>
              </w:rPr>
            </w:pPr>
          </w:p>
        </w:tc>
        <w:tc>
          <w:tcPr>
            <w:tcW w:w="884" w:type="dxa"/>
            <w:gridSpan w:val="3"/>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right"/>
              <w:rPr>
                <w:rFonts w:ascii="Arial" w:eastAsia="Times New Roman" w:hAnsi="Arial" w:cs="Arial"/>
                <w:sz w:val="18"/>
                <w:szCs w:val="18"/>
                <w:lang w:eastAsia="pl-PL"/>
              </w:rPr>
            </w:pPr>
          </w:p>
        </w:tc>
        <w:tc>
          <w:tcPr>
            <w:tcW w:w="1436"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ELISA</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10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surowica / BAL</w:t>
            </w:r>
          </w:p>
        </w:tc>
        <w:tc>
          <w:tcPr>
            <w:tcW w:w="774"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 xml:space="preserve">10 dni </w:t>
            </w:r>
          </w:p>
        </w:tc>
        <w:tc>
          <w:tcPr>
            <w:tcW w:w="88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2471"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TAK/NIE                  strona oferty                      ………….</w:t>
            </w:r>
          </w:p>
        </w:tc>
      </w:tr>
      <w:tr w:rsidR="00ED2D33" w:rsidRPr="004C0DB7" w:rsidTr="00144C19">
        <w:trPr>
          <w:trHeight w:val="707"/>
        </w:trPr>
        <w:tc>
          <w:tcPr>
            <w:tcW w:w="4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3</w:t>
            </w:r>
          </w:p>
        </w:tc>
        <w:tc>
          <w:tcPr>
            <w:tcW w:w="2210" w:type="dxa"/>
            <w:gridSpan w:val="3"/>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rPr>
                <w:rFonts w:ascii="Arial" w:eastAsia="Times New Roman" w:hAnsi="Arial" w:cs="Arial"/>
                <w:b/>
                <w:bCs/>
                <w:sz w:val="18"/>
                <w:szCs w:val="18"/>
                <w:lang w:eastAsia="pl-PL"/>
              </w:rPr>
            </w:pPr>
            <w:r w:rsidRPr="004C0DB7">
              <w:rPr>
                <w:rFonts w:ascii="Arial" w:eastAsia="Times New Roman" w:hAnsi="Arial" w:cs="Arial"/>
                <w:b/>
                <w:bCs/>
                <w:sz w:val="18"/>
                <w:szCs w:val="18"/>
                <w:lang w:eastAsia="pl-PL"/>
              </w:rPr>
              <w:t>Przeciwciała anty-Candida               IgG/ IgM/ IgA</w:t>
            </w:r>
          </w:p>
        </w:tc>
        <w:tc>
          <w:tcPr>
            <w:tcW w:w="552"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5</w:t>
            </w:r>
          </w:p>
        </w:tc>
        <w:tc>
          <w:tcPr>
            <w:tcW w:w="993" w:type="dxa"/>
            <w:gridSpan w:val="5"/>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center"/>
              <w:rPr>
                <w:rFonts w:ascii="Arial" w:eastAsia="Times New Roman" w:hAnsi="Arial" w:cs="Arial"/>
                <w:sz w:val="18"/>
                <w:szCs w:val="18"/>
                <w:lang w:eastAsia="pl-PL"/>
              </w:rPr>
            </w:pPr>
          </w:p>
        </w:tc>
        <w:tc>
          <w:tcPr>
            <w:tcW w:w="884" w:type="dxa"/>
            <w:gridSpan w:val="3"/>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right"/>
              <w:rPr>
                <w:rFonts w:ascii="Arial" w:eastAsia="Times New Roman" w:hAnsi="Arial" w:cs="Arial"/>
                <w:sz w:val="18"/>
                <w:szCs w:val="18"/>
                <w:lang w:eastAsia="pl-PL"/>
              </w:rPr>
            </w:pPr>
          </w:p>
        </w:tc>
        <w:tc>
          <w:tcPr>
            <w:tcW w:w="1436"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ELISA</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10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surowica</w:t>
            </w:r>
          </w:p>
        </w:tc>
        <w:tc>
          <w:tcPr>
            <w:tcW w:w="774"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 xml:space="preserve">10 dni </w:t>
            </w:r>
          </w:p>
        </w:tc>
        <w:tc>
          <w:tcPr>
            <w:tcW w:w="88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2471"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TAK/NIE                  strona oferty                      ………….</w:t>
            </w:r>
          </w:p>
        </w:tc>
      </w:tr>
      <w:tr w:rsidR="00ED2D33" w:rsidRPr="004C0DB7" w:rsidTr="00144C19">
        <w:trPr>
          <w:trHeight w:val="707"/>
        </w:trPr>
        <w:tc>
          <w:tcPr>
            <w:tcW w:w="4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4</w:t>
            </w:r>
          </w:p>
        </w:tc>
        <w:tc>
          <w:tcPr>
            <w:tcW w:w="2210" w:type="dxa"/>
            <w:gridSpan w:val="3"/>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rPr>
                <w:rFonts w:ascii="Arial" w:eastAsia="Times New Roman" w:hAnsi="Arial" w:cs="Arial"/>
                <w:b/>
                <w:bCs/>
                <w:sz w:val="18"/>
                <w:szCs w:val="18"/>
                <w:lang w:eastAsia="pl-PL"/>
              </w:rPr>
            </w:pPr>
            <w:r w:rsidRPr="004C0DB7">
              <w:rPr>
                <w:rFonts w:ascii="Arial" w:eastAsia="Times New Roman" w:hAnsi="Arial" w:cs="Arial"/>
                <w:b/>
                <w:bCs/>
                <w:sz w:val="18"/>
                <w:szCs w:val="18"/>
                <w:lang w:eastAsia="pl-PL"/>
              </w:rPr>
              <w:t>Antygen Candida (Mannan)           w surowicy</w:t>
            </w:r>
          </w:p>
        </w:tc>
        <w:tc>
          <w:tcPr>
            <w:tcW w:w="552"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30</w:t>
            </w:r>
          </w:p>
        </w:tc>
        <w:tc>
          <w:tcPr>
            <w:tcW w:w="993" w:type="dxa"/>
            <w:gridSpan w:val="5"/>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center"/>
              <w:rPr>
                <w:rFonts w:ascii="Arial" w:eastAsia="Times New Roman" w:hAnsi="Arial" w:cs="Arial"/>
                <w:sz w:val="18"/>
                <w:szCs w:val="18"/>
                <w:lang w:eastAsia="pl-PL"/>
              </w:rPr>
            </w:pPr>
          </w:p>
        </w:tc>
        <w:tc>
          <w:tcPr>
            <w:tcW w:w="884" w:type="dxa"/>
            <w:gridSpan w:val="3"/>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right"/>
              <w:rPr>
                <w:rFonts w:ascii="Arial" w:eastAsia="Times New Roman" w:hAnsi="Arial" w:cs="Arial"/>
                <w:sz w:val="18"/>
                <w:szCs w:val="18"/>
                <w:lang w:eastAsia="pl-PL"/>
              </w:rPr>
            </w:pPr>
          </w:p>
        </w:tc>
        <w:tc>
          <w:tcPr>
            <w:tcW w:w="1436"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ELISA</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10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surowica / BAL</w:t>
            </w:r>
          </w:p>
        </w:tc>
        <w:tc>
          <w:tcPr>
            <w:tcW w:w="774"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 xml:space="preserve">10 dni </w:t>
            </w:r>
          </w:p>
        </w:tc>
        <w:tc>
          <w:tcPr>
            <w:tcW w:w="88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2471"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TAK/NIE                  strona oferty                      ………….</w:t>
            </w:r>
          </w:p>
        </w:tc>
      </w:tr>
      <w:tr w:rsidR="00ED2D33" w:rsidRPr="004C0DB7" w:rsidTr="00144C19">
        <w:trPr>
          <w:trHeight w:val="1203"/>
        </w:trPr>
        <w:tc>
          <w:tcPr>
            <w:tcW w:w="4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5</w:t>
            </w:r>
          </w:p>
        </w:tc>
        <w:tc>
          <w:tcPr>
            <w:tcW w:w="2210" w:type="dxa"/>
            <w:gridSpan w:val="3"/>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rPr>
                <w:rFonts w:ascii="Arial" w:eastAsia="Times New Roman" w:hAnsi="Arial" w:cs="Arial"/>
                <w:b/>
                <w:bCs/>
                <w:sz w:val="18"/>
                <w:szCs w:val="18"/>
                <w:lang w:eastAsia="pl-PL"/>
              </w:rPr>
            </w:pPr>
            <w:r w:rsidRPr="004C0DB7">
              <w:rPr>
                <w:rFonts w:ascii="Arial" w:eastAsia="Times New Roman" w:hAnsi="Arial" w:cs="Arial"/>
                <w:b/>
                <w:bCs/>
                <w:sz w:val="18"/>
                <w:szCs w:val="18"/>
                <w:lang w:eastAsia="pl-PL"/>
              </w:rPr>
              <w:t>Subpopulacjie limfocytów T             i limfocytów B</w:t>
            </w:r>
            <w:r w:rsidRPr="004C0DB7">
              <w:rPr>
                <w:rFonts w:ascii="Arial" w:eastAsia="Times New Roman" w:hAnsi="Arial" w:cs="Arial"/>
                <w:b/>
                <w:bCs/>
                <w:color w:val="FF0000"/>
                <w:sz w:val="18"/>
                <w:szCs w:val="18"/>
                <w:lang w:eastAsia="pl-PL"/>
              </w:rPr>
              <w:t xml:space="preserve"> </w:t>
            </w:r>
          </w:p>
        </w:tc>
        <w:tc>
          <w:tcPr>
            <w:tcW w:w="552"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30</w:t>
            </w:r>
          </w:p>
        </w:tc>
        <w:tc>
          <w:tcPr>
            <w:tcW w:w="993" w:type="dxa"/>
            <w:gridSpan w:val="5"/>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center"/>
              <w:rPr>
                <w:rFonts w:ascii="Arial" w:eastAsia="Times New Roman" w:hAnsi="Arial" w:cs="Arial"/>
                <w:sz w:val="18"/>
                <w:szCs w:val="18"/>
                <w:lang w:eastAsia="pl-PL"/>
              </w:rPr>
            </w:pPr>
          </w:p>
        </w:tc>
        <w:tc>
          <w:tcPr>
            <w:tcW w:w="884" w:type="dxa"/>
            <w:gridSpan w:val="3"/>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right"/>
              <w:rPr>
                <w:rFonts w:ascii="Arial" w:eastAsia="Times New Roman" w:hAnsi="Arial" w:cs="Arial"/>
                <w:sz w:val="18"/>
                <w:szCs w:val="18"/>
                <w:lang w:eastAsia="pl-PL"/>
              </w:rPr>
            </w:pPr>
          </w:p>
        </w:tc>
        <w:tc>
          <w:tcPr>
            <w:tcW w:w="1436" w:type="dxa"/>
            <w:gridSpan w:val="2"/>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cytometria przepływowa</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104" w:type="dxa"/>
            <w:gridSpan w:val="3"/>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krew pełna EDTA</w:t>
            </w:r>
          </w:p>
        </w:tc>
        <w:tc>
          <w:tcPr>
            <w:tcW w:w="774"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2 dni</w:t>
            </w:r>
          </w:p>
        </w:tc>
        <w:tc>
          <w:tcPr>
            <w:tcW w:w="88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2471" w:type="dxa"/>
            <w:gridSpan w:val="2"/>
            <w:tcBorders>
              <w:top w:val="nil"/>
              <w:left w:val="nil"/>
              <w:bottom w:val="single" w:sz="4" w:space="0" w:color="auto"/>
              <w:right w:val="single" w:sz="4" w:space="0" w:color="auto"/>
            </w:tcBorders>
            <w:shd w:val="clear" w:color="000000" w:fill="FFFFFF"/>
            <w:vAlign w:val="bottom"/>
            <w:hideMark/>
          </w:tcPr>
          <w:p w:rsidR="004C0DB7" w:rsidRPr="004C0DB7" w:rsidRDefault="004C0DB7" w:rsidP="004C0DB7">
            <w:pPr>
              <w:spacing w:after="0" w:line="240" w:lineRule="auto"/>
              <w:rPr>
                <w:rFonts w:ascii="Arial" w:eastAsia="Times New Roman" w:hAnsi="Arial" w:cs="Arial"/>
                <w:color w:val="FF0000"/>
                <w:sz w:val="18"/>
                <w:szCs w:val="18"/>
                <w:lang w:eastAsia="pl-PL"/>
              </w:rPr>
            </w:pPr>
            <w:r w:rsidRPr="004C0DB7">
              <w:rPr>
                <w:rFonts w:ascii="Arial" w:eastAsia="Times New Roman" w:hAnsi="Arial" w:cs="Arial"/>
                <w:color w:val="FF0000"/>
                <w:sz w:val="18"/>
                <w:szCs w:val="18"/>
                <w:lang w:eastAsia="pl-PL"/>
              </w:rPr>
              <w:t>Materiał powinien być dostarczony do laboratorium wykonującego badanie w ciągu 24 h</w:t>
            </w:r>
          </w:p>
        </w:tc>
        <w:tc>
          <w:tcPr>
            <w:tcW w:w="1278" w:type="dxa"/>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TAK/NIE                  strona oferty                      ………….</w:t>
            </w:r>
          </w:p>
        </w:tc>
      </w:tr>
      <w:tr w:rsidR="00ED2D33" w:rsidRPr="004C0DB7" w:rsidTr="00144C19">
        <w:trPr>
          <w:trHeight w:val="707"/>
        </w:trPr>
        <w:tc>
          <w:tcPr>
            <w:tcW w:w="4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6</w:t>
            </w:r>
          </w:p>
        </w:tc>
        <w:tc>
          <w:tcPr>
            <w:tcW w:w="2210" w:type="dxa"/>
            <w:gridSpan w:val="3"/>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rPr>
                <w:rFonts w:ascii="Arial" w:eastAsia="Times New Roman" w:hAnsi="Arial" w:cs="Arial"/>
                <w:b/>
                <w:bCs/>
                <w:sz w:val="18"/>
                <w:szCs w:val="18"/>
                <w:lang w:eastAsia="pl-PL"/>
              </w:rPr>
            </w:pPr>
            <w:r w:rsidRPr="004C0DB7">
              <w:rPr>
                <w:rFonts w:ascii="Arial" w:eastAsia="Times New Roman" w:hAnsi="Arial" w:cs="Arial"/>
                <w:b/>
                <w:bCs/>
                <w:sz w:val="18"/>
                <w:szCs w:val="18"/>
                <w:lang w:eastAsia="pl-PL"/>
              </w:rPr>
              <w:t xml:space="preserve">IgG4 - poziom                              - </w:t>
            </w:r>
            <w:r w:rsidRPr="004C0DB7">
              <w:rPr>
                <w:rFonts w:ascii="Arial" w:eastAsia="Times New Roman" w:hAnsi="Arial" w:cs="Arial"/>
                <w:b/>
                <w:bCs/>
                <w:sz w:val="16"/>
                <w:szCs w:val="16"/>
                <w:lang w:eastAsia="pl-PL"/>
              </w:rPr>
              <w:t>podklasy immunoglobuliny G</w:t>
            </w:r>
          </w:p>
        </w:tc>
        <w:tc>
          <w:tcPr>
            <w:tcW w:w="552"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50</w:t>
            </w:r>
          </w:p>
        </w:tc>
        <w:tc>
          <w:tcPr>
            <w:tcW w:w="993" w:type="dxa"/>
            <w:gridSpan w:val="5"/>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center"/>
              <w:rPr>
                <w:rFonts w:ascii="Arial" w:eastAsia="Times New Roman" w:hAnsi="Arial" w:cs="Arial"/>
                <w:sz w:val="18"/>
                <w:szCs w:val="18"/>
                <w:lang w:eastAsia="pl-PL"/>
              </w:rPr>
            </w:pPr>
          </w:p>
        </w:tc>
        <w:tc>
          <w:tcPr>
            <w:tcW w:w="884" w:type="dxa"/>
            <w:gridSpan w:val="3"/>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right"/>
              <w:rPr>
                <w:rFonts w:ascii="Arial" w:eastAsia="Times New Roman" w:hAnsi="Arial" w:cs="Arial"/>
                <w:sz w:val="18"/>
                <w:szCs w:val="18"/>
                <w:lang w:eastAsia="pl-PL"/>
              </w:rPr>
            </w:pPr>
          </w:p>
        </w:tc>
        <w:tc>
          <w:tcPr>
            <w:tcW w:w="1436"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10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surowica</w:t>
            </w:r>
          </w:p>
        </w:tc>
        <w:tc>
          <w:tcPr>
            <w:tcW w:w="774"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14 dni</w:t>
            </w:r>
          </w:p>
        </w:tc>
        <w:tc>
          <w:tcPr>
            <w:tcW w:w="88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2471"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TAK/NIE                  strona oferty                      ………….</w:t>
            </w:r>
          </w:p>
        </w:tc>
      </w:tr>
      <w:tr w:rsidR="00ED2D33" w:rsidRPr="004C0DB7" w:rsidTr="00144C19">
        <w:trPr>
          <w:trHeight w:val="902"/>
        </w:trPr>
        <w:tc>
          <w:tcPr>
            <w:tcW w:w="4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7</w:t>
            </w:r>
          </w:p>
        </w:tc>
        <w:tc>
          <w:tcPr>
            <w:tcW w:w="2210" w:type="dxa"/>
            <w:gridSpan w:val="3"/>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rPr>
                <w:rFonts w:ascii="Arial" w:eastAsia="Times New Roman" w:hAnsi="Arial" w:cs="Arial"/>
                <w:b/>
                <w:bCs/>
                <w:sz w:val="18"/>
                <w:szCs w:val="18"/>
                <w:lang w:eastAsia="pl-PL"/>
              </w:rPr>
            </w:pPr>
            <w:r w:rsidRPr="004C0DB7">
              <w:rPr>
                <w:rFonts w:ascii="Arial" w:eastAsia="Times New Roman" w:hAnsi="Arial" w:cs="Arial"/>
                <w:b/>
                <w:bCs/>
                <w:sz w:val="18"/>
                <w:szCs w:val="18"/>
                <w:lang w:eastAsia="pl-PL"/>
              </w:rPr>
              <w:t>Aminy katecholowe w moczu (noradrenalina, adrenalina, dopamina)</w:t>
            </w:r>
          </w:p>
        </w:tc>
        <w:tc>
          <w:tcPr>
            <w:tcW w:w="552"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20</w:t>
            </w:r>
          </w:p>
        </w:tc>
        <w:tc>
          <w:tcPr>
            <w:tcW w:w="993" w:type="dxa"/>
            <w:gridSpan w:val="5"/>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center"/>
              <w:rPr>
                <w:rFonts w:ascii="Arial" w:eastAsia="Times New Roman" w:hAnsi="Arial" w:cs="Arial"/>
                <w:sz w:val="18"/>
                <w:szCs w:val="18"/>
                <w:lang w:eastAsia="pl-PL"/>
              </w:rPr>
            </w:pPr>
          </w:p>
        </w:tc>
        <w:tc>
          <w:tcPr>
            <w:tcW w:w="884" w:type="dxa"/>
            <w:gridSpan w:val="3"/>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right"/>
              <w:rPr>
                <w:rFonts w:ascii="Arial" w:eastAsia="Times New Roman" w:hAnsi="Arial" w:cs="Arial"/>
                <w:sz w:val="18"/>
                <w:szCs w:val="18"/>
                <w:lang w:eastAsia="pl-PL"/>
              </w:rPr>
            </w:pPr>
          </w:p>
        </w:tc>
        <w:tc>
          <w:tcPr>
            <w:tcW w:w="1436"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HPLC</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10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DZM</w:t>
            </w:r>
          </w:p>
        </w:tc>
        <w:tc>
          <w:tcPr>
            <w:tcW w:w="774"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10 dni</w:t>
            </w:r>
          </w:p>
        </w:tc>
        <w:tc>
          <w:tcPr>
            <w:tcW w:w="88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2471"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TAK/NIE                  strona oferty                      ………….</w:t>
            </w:r>
          </w:p>
        </w:tc>
      </w:tr>
      <w:tr w:rsidR="00ED2D33" w:rsidRPr="004C0DB7" w:rsidTr="00144C19">
        <w:trPr>
          <w:trHeight w:val="1503"/>
        </w:trPr>
        <w:tc>
          <w:tcPr>
            <w:tcW w:w="4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8</w:t>
            </w:r>
          </w:p>
        </w:tc>
        <w:tc>
          <w:tcPr>
            <w:tcW w:w="2210" w:type="dxa"/>
            <w:gridSpan w:val="3"/>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rPr>
                <w:rFonts w:ascii="Arial" w:eastAsia="Times New Roman" w:hAnsi="Arial" w:cs="Arial"/>
                <w:b/>
                <w:bCs/>
                <w:sz w:val="18"/>
                <w:szCs w:val="18"/>
                <w:lang w:eastAsia="pl-PL"/>
              </w:rPr>
            </w:pPr>
            <w:r w:rsidRPr="004C0DB7">
              <w:rPr>
                <w:rFonts w:ascii="Arial" w:eastAsia="Times New Roman" w:hAnsi="Arial" w:cs="Arial"/>
                <w:b/>
                <w:bCs/>
                <w:sz w:val="18"/>
                <w:szCs w:val="18"/>
                <w:lang w:eastAsia="pl-PL"/>
              </w:rPr>
              <w:t>Metabolity amin katecholowych w moczu                                          (kwas wanilino-migdałowy,                                         kwas homowanilinowy,                       kwas 5-hydroksyindolooctowy)</w:t>
            </w:r>
          </w:p>
        </w:tc>
        <w:tc>
          <w:tcPr>
            <w:tcW w:w="552"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15</w:t>
            </w:r>
          </w:p>
        </w:tc>
        <w:tc>
          <w:tcPr>
            <w:tcW w:w="993" w:type="dxa"/>
            <w:gridSpan w:val="5"/>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center"/>
              <w:rPr>
                <w:rFonts w:ascii="Arial" w:eastAsia="Times New Roman" w:hAnsi="Arial" w:cs="Arial"/>
                <w:sz w:val="18"/>
                <w:szCs w:val="18"/>
                <w:lang w:eastAsia="pl-PL"/>
              </w:rPr>
            </w:pPr>
          </w:p>
        </w:tc>
        <w:tc>
          <w:tcPr>
            <w:tcW w:w="884" w:type="dxa"/>
            <w:gridSpan w:val="3"/>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right"/>
              <w:rPr>
                <w:rFonts w:ascii="Arial" w:eastAsia="Times New Roman" w:hAnsi="Arial" w:cs="Arial"/>
                <w:sz w:val="18"/>
                <w:szCs w:val="18"/>
                <w:lang w:eastAsia="pl-PL"/>
              </w:rPr>
            </w:pPr>
          </w:p>
        </w:tc>
        <w:tc>
          <w:tcPr>
            <w:tcW w:w="1436"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HPLC</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10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DZM</w:t>
            </w:r>
          </w:p>
        </w:tc>
        <w:tc>
          <w:tcPr>
            <w:tcW w:w="774"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10 dni</w:t>
            </w:r>
          </w:p>
        </w:tc>
        <w:tc>
          <w:tcPr>
            <w:tcW w:w="88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2471"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TAK/NIE                  strona oferty                      ………….</w:t>
            </w:r>
          </w:p>
        </w:tc>
      </w:tr>
      <w:tr w:rsidR="00ED2D33" w:rsidRPr="004C0DB7" w:rsidTr="00144C19">
        <w:trPr>
          <w:trHeight w:val="1305"/>
        </w:trPr>
        <w:tc>
          <w:tcPr>
            <w:tcW w:w="4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9</w:t>
            </w:r>
          </w:p>
        </w:tc>
        <w:tc>
          <w:tcPr>
            <w:tcW w:w="2210" w:type="dxa"/>
            <w:gridSpan w:val="3"/>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rPr>
                <w:rFonts w:ascii="Arial" w:eastAsia="Times New Roman" w:hAnsi="Arial" w:cs="Arial"/>
                <w:b/>
                <w:bCs/>
                <w:sz w:val="18"/>
                <w:szCs w:val="18"/>
                <w:lang w:eastAsia="pl-PL"/>
              </w:rPr>
            </w:pPr>
            <w:r w:rsidRPr="004C0DB7">
              <w:rPr>
                <w:rFonts w:ascii="Arial" w:eastAsia="Times New Roman" w:hAnsi="Arial" w:cs="Arial"/>
                <w:b/>
                <w:bCs/>
                <w:sz w:val="18"/>
                <w:szCs w:val="18"/>
                <w:lang w:eastAsia="pl-PL"/>
              </w:rPr>
              <w:t>Metoksykatecholaminy w moczu                (normetanefryna, metanefryna,                                          3-metoksytyramina)</w:t>
            </w:r>
          </w:p>
        </w:tc>
        <w:tc>
          <w:tcPr>
            <w:tcW w:w="552"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15</w:t>
            </w:r>
          </w:p>
        </w:tc>
        <w:tc>
          <w:tcPr>
            <w:tcW w:w="993" w:type="dxa"/>
            <w:gridSpan w:val="5"/>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center"/>
              <w:rPr>
                <w:rFonts w:ascii="Arial" w:eastAsia="Times New Roman" w:hAnsi="Arial" w:cs="Arial"/>
                <w:sz w:val="18"/>
                <w:szCs w:val="18"/>
                <w:lang w:eastAsia="pl-PL"/>
              </w:rPr>
            </w:pPr>
          </w:p>
        </w:tc>
        <w:tc>
          <w:tcPr>
            <w:tcW w:w="884" w:type="dxa"/>
            <w:gridSpan w:val="3"/>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right"/>
              <w:rPr>
                <w:rFonts w:ascii="Arial" w:eastAsia="Times New Roman" w:hAnsi="Arial" w:cs="Arial"/>
                <w:sz w:val="18"/>
                <w:szCs w:val="18"/>
                <w:lang w:eastAsia="pl-PL"/>
              </w:rPr>
            </w:pPr>
          </w:p>
        </w:tc>
        <w:tc>
          <w:tcPr>
            <w:tcW w:w="1436"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HPLC</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10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DZM</w:t>
            </w:r>
          </w:p>
        </w:tc>
        <w:tc>
          <w:tcPr>
            <w:tcW w:w="774"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10 dni</w:t>
            </w:r>
          </w:p>
        </w:tc>
        <w:tc>
          <w:tcPr>
            <w:tcW w:w="88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2471"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TAK/NIE                  strona oferty                      ………….</w:t>
            </w:r>
          </w:p>
        </w:tc>
      </w:tr>
      <w:tr w:rsidR="00ED2D33" w:rsidRPr="004C0DB7" w:rsidTr="00144C19">
        <w:trPr>
          <w:trHeight w:val="722"/>
        </w:trPr>
        <w:tc>
          <w:tcPr>
            <w:tcW w:w="4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10</w:t>
            </w:r>
          </w:p>
        </w:tc>
        <w:tc>
          <w:tcPr>
            <w:tcW w:w="2210" w:type="dxa"/>
            <w:gridSpan w:val="3"/>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rPr>
                <w:rFonts w:ascii="Arial" w:eastAsia="Times New Roman" w:hAnsi="Arial" w:cs="Arial"/>
                <w:b/>
                <w:bCs/>
                <w:sz w:val="18"/>
                <w:szCs w:val="18"/>
                <w:lang w:eastAsia="pl-PL"/>
              </w:rPr>
            </w:pPr>
            <w:r w:rsidRPr="004C0DB7">
              <w:rPr>
                <w:rFonts w:ascii="Arial" w:eastAsia="Times New Roman" w:hAnsi="Arial" w:cs="Arial"/>
                <w:b/>
                <w:bCs/>
                <w:sz w:val="18"/>
                <w:szCs w:val="18"/>
                <w:lang w:eastAsia="pl-PL"/>
              </w:rPr>
              <w:t>Kwas mlekowy</w:t>
            </w:r>
          </w:p>
        </w:tc>
        <w:tc>
          <w:tcPr>
            <w:tcW w:w="552"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5</w:t>
            </w:r>
          </w:p>
        </w:tc>
        <w:tc>
          <w:tcPr>
            <w:tcW w:w="993" w:type="dxa"/>
            <w:gridSpan w:val="5"/>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center"/>
              <w:rPr>
                <w:rFonts w:ascii="Arial" w:eastAsia="Times New Roman" w:hAnsi="Arial" w:cs="Arial"/>
                <w:sz w:val="18"/>
                <w:szCs w:val="18"/>
                <w:lang w:eastAsia="pl-PL"/>
              </w:rPr>
            </w:pPr>
          </w:p>
        </w:tc>
        <w:tc>
          <w:tcPr>
            <w:tcW w:w="884" w:type="dxa"/>
            <w:gridSpan w:val="3"/>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right"/>
              <w:rPr>
                <w:rFonts w:ascii="Arial" w:eastAsia="Times New Roman" w:hAnsi="Arial" w:cs="Arial"/>
                <w:sz w:val="18"/>
                <w:szCs w:val="18"/>
                <w:lang w:eastAsia="pl-PL"/>
              </w:rPr>
            </w:pPr>
          </w:p>
        </w:tc>
        <w:tc>
          <w:tcPr>
            <w:tcW w:w="1436"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10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osocze</w:t>
            </w:r>
          </w:p>
        </w:tc>
        <w:tc>
          <w:tcPr>
            <w:tcW w:w="774"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3 dni</w:t>
            </w:r>
          </w:p>
        </w:tc>
        <w:tc>
          <w:tcPr>
            <w:tcW w:w="88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2471"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TAK/NIE                  strona oferty                      ………….</w:t>
            </w:r>
          </w:p>
        </w:tc>
      </w:tr>
      <w:tr w:rsidR="00ED2D33" w:rsidRPr="004C0DB7" w:rsidTr="00144C19">
        <w:trPr>
          <w:trHeight w:val="722"/>
        </w:trPr>
        <w:tc>
          <w:tcPr>
            <w:tcW w:w="4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11</w:t>
            </w:r>
          </w:p>
        </w:tc>
        <w:tc>
          <w:tcPr>
            <w:tcW w:w="2210" w:type="dxa"/>
            <w:gridSpan w:val="3"/>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rPr>
                <w:rFonts w:ascii="Arial" w:eastAsia="Times New Roman" w:hAnsi="Arial" w:cs="Arial"/>
                <w:b/>
                <w:bCs/>
                <w:sz w:val="18"/>
                <w:szCs w:val="18"/>
                <w:lang w:eastAsia="pl-PL"/>
              </w:rPr>
            </w:pPr>
            <w:r w:rsidRPr="004C0DB7">
              <w:rPr>
                <w:rFonts w:ascii="Arial" w:eastAsia="Times New Roman" w:hAnsi="Arial" w:cs="Arial"/>
                <w:b/>
                <w:bCs/>
                <w:sz w:val="18"/>
                <w:szCs w:val="18"/>
                <w:lang w:eastAsia="pl-PL"/>
              </w:rPr>
              <w:t>HLA B-27</w:t>
            </w:r>
          </w:p>
        </w:tc>
        <w:tc>
          <w:tcPr>
            <w:tcW w:w="552"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10</w:t>
            </w:r>
          </w:p>
        </w:tc>
        <w:tc>
          <w:tcPr>
            <w:tcW w:w="993" w:type="dxa"/>
            <w:gridSpan w:val="5"/>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center"/>
              <w:rPr>
                <w:rFonts w:ascii="Arial" w:eastAsia="Times New Roman" w:hAnsi="Arial" w:cs="Arial"/>
                <w:sz w:val="18"/>
                <w:szCs w:val="18"/>
                <w:lang w:eastAsia="pl-PL"/>
              </w:rPr>
            </w:pPr>
          </w:p>
        </w:tc>
        <w:tc>
          <w:tcPr>
            <w:tcW w:w="884" w:type="dxa"/>
            <w:gridSpan w:val="3"/>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right"/>
              <w:rPr>
                <w:rFonts w:ascii="Arial" w:eastAsia="Times New Roman" w:hAnsi="Arial" w:cs="Arial"/>
                <w:sz w:val="18"/>
                <w:szCs w:val="18"/>
                <w:lang w:eastAsia="pl-PL"/>
              </w:rPr>
            </w:pPr>
          </w:p>
        </w:tc>
        <w:tc>
          <w:tcPr>
            <w:tcW w:w="1436"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10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surowica</w:t>
            </w:r>
          </w:p>
        </w:tc>
        <w:tc>
          <w:tcPr>
            <w:tcW w:w="774"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7 dni</w:t>
            </w:r>
          </w:p>
        </w:tc>
        <w:tc>
          <w:tcPr>
            <w:tcW w:w="88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2471"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TAK/NIE                  strona oferty                      ………….</w:t>
            </w:r>
          </w:p>
        </w:tc>
      </w:tr>
      <w:tr w:rsidR="00ED2D33" w:rsidRPr="004C0DB7" w:rsidTr="00144C19">
        <w:trPr>
          <w:trHeight w:val="722"/>
        </w:trPr>
        <w:tc>
          <w:tcPr>
            <w:tcW w:w="4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12</w:t>
            </w:r>
          </w:p>
        </w:tc>
        <w:tc>
          <w:tcPr>
            <w:tcW w:w="2210" w:type="dxa"/>
            <w:gridSpan w:val="3"/>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rPr>
                <w:rFonts w:ascii="Arial" w:eastAsia="Times New Roman" w:hAnsi="Arial" w:cs="Arial"/>
                <w:b/>
                <w:bCs/>
                <w:sz w:val="18"/>
                <w:szCs w:val="18"/>
                <w:lang w:eastAsia="pl-PL"/>
              </w:rPr>
            </w:pPr>
            <w:r w:rsidRPr="004C0DB7">
              <w:rPr>
                <w:rFonts w:ascii="Arial" w:eastAsia="Times New Roman" w:hAnsi="Arial" w:cs="Arial"/>
                <w:b/>
                <w:bCs/>
                <w:sz w:val="18"/>
                <w:szCs w:val="18"/>
                <w:lang w:eastAsia="pl-PL"/>
              </w:rPr>
              <w:t>Profil aminokwasów (aminogram)</w:t>
            </w:r>
          </w:p>
        </w:tc>
        <w:tc>
          <w:tcPr>
            <w:tcW w:w="552"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40</w:t>
            </w:r>
          </w:p>
        </w:tc>
        <w:tc>
          <w:tcPr>
            <w:tcW w:w="993" w:type="dxa"/>
            <w:gridSpan w:val="5"/>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center"/>
              <w:rPr>
                <w:rFonts w:ascii="Arial" w:eastAsia="Times New Roman" w:hAnsi="Arial" w:cs="Arial"/>
                <w:sz w:val="18"/>
                <w:szCs w:val="18"/>
                <w:lang w:eastAsia="pl-PL"/>
              </w:rPr>
            </w:pPr>
          </w:p>
        </w:tc>
        <w:tc>
          <w:tcPr>
            <w:tcW w:w="884" w:type="dxa"/>
            <w:gridSpan w:val="3"/>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right"/>
              <w:rPr>
                <w:rFonts w:ascii="Arial" w:eastAsia="Times New Roman" w:hAnsi="Arial" w:cs="Arial"/>
                <w:sz w:val="18"/>
                <w:szCs w:val="18"/>
                <w:lang w:eastAsia="pl-PL"/>
              </w:rPr>
            </w:pPr>
          </w:p>
        </w:tc>
        <w:tc>
          <w:tcPr>
            <w:tcW w:w="1436"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LC MS / MS</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10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osocze, PMR</w:t>
            </w:r>
          </w:p>
        </w:tc>
        <w:tc>
          <w:tcPr>
            <w:tcW w:w="774"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10 dni</w:t>
            </w:r>
          </w:p>
        </w:tc>
        <w:tc>
          <w:tcPr>
            <w:tcW w:w="88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2471"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TAK/NIE                  strona oferty                      ………….</w:t>
            </w:r>
          </w:p>
        </w:tc>
      </w:tr>
      <w:tr w:rsidR="00ED2D33" w:rsidRPr="004C0DB7" w:rsidTr="00144C19">
        <w:trPr>
          <w:trHeight w:val="801"/>
        </w:trPr>
        <w:tc>
          <w:tcPr>
            <w:tcW w:w="4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13</w:t>
            </w:r>
          </w:p>
        </w:tc>
        <w:tc>
          <w:tcPr>
            <w:tcW w:w="2210" w:type="dxa"/>
            <w:gridSpan w:val="3"/>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rPr>
                <w:rFonts w:ascii="Arial" w:eastAsia="Times New Roman" w:hAnsi="Arial" w:cs="Arial"/>
                <w:b/>
                <w:bCs/>
                <w:sz w:val="18"/>
                <w:szCs w:val="18"/>
                <w:lang w:eastAsia="pl-PL"/>
              </w:rPr>
            </w:pPr>
            <w:r w:rsidRPr="004C0DB7">
              <w:rPr>
                <w:rFonts w:ascii="Arial" w:eastAsia="Times New Roman" w:hAnsi="Arial" w:cs="Arial"/>
                <w:b/>
                <w:bCs/>
                <w:sz w:val="18"/>
                <w:szCs w:val="18"/>
                <w:lang w:eastAsia="pl-PL"/>
              </w:rPr>
              <w:t>Tryptaza</w:t>
            </w:r>
          </w:p>
        </w:tc>
        <w:tc>
          <w:tcPr>
            <w:tcW w:w="552"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5</w:t>
            </w:r>
          </w:p>
        </w:tc>
        <w:tc>
          <w:tcPr>
            <w:tcW w:w="993" w:type="dxa"/>
            <w:gridSpan w:val="5"/>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center"/>
              <w:rPr>
                <w:rFonts w:ascii="Arial" w:eastAsia="Times New Roman" w:hAnsi="Arial" w:cs="Arial"/>
                <w:sz w:val="18"/>
                <w:szCs w:val="18"/>
                <w:lang w:eastAsia="pl-PL"/>
              </w:rPr>
            </w:pPr>
          </w:p>
        </w:tc>
        <w:tc>
          <w:tcPr>
            <w:tcW w:w="884" w:type="dxa"/>
            <w:gridSpan w:val="3"/>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right"/>
              <w:rPr>
                <w:rFonts w:ascii="Arial" w:eastAsia="Times New Roman" w:hAnsi="Arial" w:cs="Arial"/>
                <w:sz w:val="18"/>
                <w:szCs w:val="18"/>
                <w:lang w:eastAsia="pl-PL"/>
              </w:rPr>
            </w:pPr>
          </w:p>
        </w:tc>
        <w:tc>
          <w:tcPr>
            <w:tcW w:w="1436"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10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surowica</w:t>
            </w:r>
          </w:p>
        </w:tc>
        <w:tc>
          <w:tcPr>
            <w:tcW w:w="774"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10 dni</w:t>
            </w:r>
          </w:p>
        </w:tc>
        <w:tc>
          <w:tcPr>
            <w:tcW w:w="88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2471"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TAK/NIE                  strona oferty                      ………….</w:t>
            </w:r>
          </w:p>
        </w:tc>
      </w:tr>
      <w:tr w:rsidR="00ED2D33" w:rsidRPr="004C0DB7" w:rsidTr="00144C19">
        <w:trPr>
          <w:trHeight w:val="722"/>
        </w:trPr>
        <w:tc>
          <w:tcPr>
            <w:tcW w:w="4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14</w:t>
            </w:r>
          </w:p>
        </w:tc>
        <w:tc>
          <w:tcPr>
            <w:tcW w:w="2210" w:type="dxa"/>
            <w:gridSpan w:val="3"/>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rPr>
                <w:rFonts w:ascii="Arial" w:eastAsia="Times New Roman" w:hAnsi="Arial" w:cs="Arial"/>
                <w:b/>
                <w:bCs/>
                <w:sz w:val="18"/>
                <w:szCs w:val="18"/>
                <w:lang w:eastAsia="pl-PL"/>
              </w:rPr>
            </w:pPr>
            <w:r w:rsidRPr="004C0DB7">
              <w:rPr>
                <w:rFonts w:ascii="Arial" w:eastAsia="Times New Roman" w:hAnsi="Arial" w:cs="Arial"/>
                <w:b/>
                <w:bCs/>
                <w:sz w:val="18"/>
                <w:szCs w:val="18"/>
                <w:lang w:eastAsia="pl-PL"/>
              </w:rPr>
              <w:t>Aldosteron</w:t>
            </w:r>
          </w:p>
        </w:tc>
        <w:tc>
          <w:tcPr>
            <w:tcW w:w="552"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25</w:t>
            </w:r>
          </w:p>
        </w:tc>
        <w:tc>
          <w:tcPr>
            <w:tcW w:w="993" w:type="dxa"/>
            <w:gridSpan w:val="5"/>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center"/>
              <w:rPr>
                <w:rFonts w:ascii="Arial" w:eastAsia="Times New Roman" w:hAnsi="Arial" w:cs="Arial"/>
                <w:sz w:val="18"/>
                <w:szCs w:val="18"/>
                <w:lang w:eastAsia="pl-PL"/>
              </w:rPr>
            </w:pPr>
          </w:p>
        </w:tc>
        <w:tc>
          <w:tcPr>
            <w:tcW w:w="884" w:type="dxa"/>
            <w:gridSpan w:val="3"/>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right"/>
              <w:rPr>
                <w:rFonts w:ascii="Arial" w:eastAsia="Times New Roman" w:hAnsi="Arial" w:cs="Arial"/>
                <w:sz w:val="18"/>
                <w:szCs w:val="18"/>
                <w:lang w:eastAsia="pl-PL"/>
              </w:rPr>
            </w:pPr>
          </w:p>
        </w:tc>
        <w:tc>
          <w:tcPr>
            <w:tcW w:w="1436"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RIA</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10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surowica, mocz</w:t>
            </w:r>
          </w:p>
        </w:tc>
        <w:tc>
          <w:tcPr>
            <w:tcW w:w="774"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28 dni</w:t>
            </w:r>
          </w:p>
        </w:tc>
        <w:tc>
          <w:tcPr>
            <w:tcW w:w="88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2471"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TAK/NIE                  strona oferty                      ………….</w:t>
            </w:r>
          </w:p>
        </w:tc>
      </w:tr>
      <w:tr w:rsidR="00ED2D33" w:rsidRPr="004C0DB7" w:rsidTr="00144C19">
        <w:trPr>
          <w:trHeight w:val="722"/>
        </w:trPr>
        <w:tc>
          <w:tcPr>
            <w:tcW w:w="4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15</w:t>
            </w:r>
          </w:p>
        </w:tc>
        <w:tc>
          <w:tcPr>
            <w:tcW w:w="2210" w:type="dxa"/>
            <w:gridSpan w:val="3"/>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rPr>
                <w:rFonts w:ascii="Arial" w:eastAsia="Times New Roman" w:hAnsi="Arial" w:cs="Arial"/>
                <w:b/>
                <w:bCs/>
                <w:sz w:val="18"/>
                <w:szCs w:val="18"/>
                <w:lang w:eastAsia="pl-PL"/>
              </w:rPr>
            </w:pPr>
            <w:r w:rsidRPr="004C0DB7">
              <w:rPr>
                <w:rFonts w:ascii="Arial" w:eastAsia="Times New Roman" w:hAnsi="Arial" w:cs="Arial"/>
                <w:b/>
                <w:bCs/>
                <w:sz w:val="18"/>
                <w:szCs w:val="18"/>
                <w:lang w:eastAsia="pl-PL"/>
              </w:rPr>
              <w:t>Renina (aktywność reninowa osocza)</w:t>
            </w:r>
          </w:p>
        </w:tc>
        <w:tc>
          <w:tcPr>
            <w:tcW w:w="552"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10</w:t>
            </w:r>
          </w:p>
        </w:tc>
        <w:tc>
          <w:tcPr>
            <w:tcW w:w="993" w:type="dxa"/>
            <w:gridSpan w:val="5"/>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center"/>
              <w:rPr>
                <w:rFonts w:ascii="Arial" w:eastAsia="Times New Roman" w:hAnsi="Arial" w:cs="Arial"/>
                <w:sz w:val="18"/>
                <w:szCs w:val="18"/>
                <w:lang w:eastAsia="pl-PL"/>
              </w:rPr>
            </w:pPr>
          </w:p>
        </w:tc>
        <w:tc>
          <w:tcPr>
            <w:tcW w:w="884" w:type="dxa"/>
            <w:gridSpan w:val="3"/>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right"/>
              <w:rPr>
                <w:rFonts w:ascii="Arial" w:eastAsia="Times New Roman" w:hAnsi="Arial" w:cs="Arial"/>
                <w:sz w:val="18"/>
                <w:szCs w:val="18"/>
                <w:lang w:eastAsia="pl-PL"/>
              </w:rPr>
            </w:pPr>
          </w:p>
        </w:tc>
        <w:tc>
          <w:tcPr>
            <w:tcW w:w="1436"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RIA</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10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osocze</w:t>
            </w:r>
          </w:p>
        </w:tc>
        <w:tc>
          <w:tcPr>
            <w:tcW w:w="774"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28 dni</w:t>
            </w:r>
          </w:p>
        </w:tc>
        <w:tc>
          <w:tcPr>
            <w:tcW w:w="88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2471"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TAK/NIE                  strona oferty                      ………….</w:t>
            </w:r>
          </w:p>
        </w:tc>
      </w:tr>
      <w:tr w:rsidR="00ED2D33" w:rsidRPr="004C0DB7" w:rsidTr="00144C19">
        <w:trPr>
          <w:trHeight w:val="722"/>
        </w:trPr>
        <w:tc>
          <w:tcPr>
            <w:tcW w:w="4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16</w:t>
            </w:r>
          </w:p>
        </w:tc>
        <w:tc>
          <w:tcPr>
            <w:tcW w:w="2210" w:type="dxa"/>
            <w:gridSpan w:val="3"/>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rPr>
                <w:rFonts w:ascii="Arial" w:eastAsia="Times New Roman" w:hAnsi="Arial" w:cs="Arial"/>
                <w:b/>
                <w:bCs/>
                <w:sz w:val="18"/>
                <w:szCs w:val="18"/>
                <w:lang w:eastAsia="pl-PL"/>
              </w:rPr>
            </w:pPr>
            <w:r w:rsidRPr="004C0DB7">
              <w:rPr>
                <w:rFonts w:ascii="Arial" w:eastAsia="Times New Roman" w:hAnsi="Arial" w:cs="Arial"/>
                <w:b/>
                <w:bCs/>
                <w:sz w:val="18"/>
                <w:szCs w:val="18"/>
                <w:lang w:eastAsia="pl-PL"/>
              </w:rPr>
              <w:t>Kepra  (Levetiracetam)</w:t>
            </w:r>
          </w:p>
        </w:tc>
        <w:tc>
          <w:tcPr>
            <w:tcW w:w="552"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150</w:t>
            </w:r>
          </w:p>
        </w:tc>
        <w:tc>
          <w:tcPr>
            <w:tcW w:w="993" w:type="dxa"/>
            <w:gridSpan w:val="5"/>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center"/>
              <w:rPr>
                <w:rFonts w:ascii="Arial" w:eastAsia="Times New Roman" w:hAnsi="Arial" w:cs="Arial"/>
                <w:sz w:val="18"/>
                <w:szCs w:val="18"/>
                <w:lang w:eastAsia="pl-PL"/>
              </w:rPr>
            </w:pPr>
          </w:p>
        </w:tc>
        <w:tc>
          <w:tcPr>
            <w:tcW w:w="884" w:type="dxa"/>
            <w:gridSpan w:val="3"/>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right"/>
              <w:rPr>
                <w:rFonts w:ascii="Arial" w:eastAsia="Times New Roman" w:hAnsi="Arial" w:cs="Arial"/>
                <w:sz w:val="18"/>
                <w:szCs w:val="18"/>
                <w:lang w:eastAsia="pl-PL"/>
              </w:rPr>
            </w:pPr>
          </w:p>
        </w:tc>
        <w:tc>
          <w:tcPr>
            <w:tcW w:w="1436"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EIA</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10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surowica</w:t>
            </w:r>
          </w:p>
        </w:tc>
        <w:tc>
          <w:tcPr>
            <w:tcW w:w="774"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3 dni</w:t>
            </w:r>
          </w:p>
        </w:tc>
        <w:tc>
          <w:tcPr>
            <w:tcW w:w="88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2471"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TAK/NIE                  strona oferty                      ………….</w:t>
            </w:r>
          </w:p>
        </w:tc>
      </w:tr>
      <w:tr w:rsidR="00ED2D33" w:rsidRPr="004C0DB7" w:rsidTr="00144C19">
        <w:trPr>
          <w:trHeight w:val="722"/>
        </w:trPr>
        <w:tc>
          <w:tcPr>
            <w:tcW w:w="4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17</w:t>
            </w:r>
          </w:p>
        </w:tc>
        <w:tc>
          <w:tcPr>
            <w:tcW w:w="2210" w:type="dxa"/>
            <w:gridSpan w:val="3"/>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rPr>
                <w:rFonts w:ascii="Arial" w:eastAsia="Times New Roman" w:hAnsi="Arial" w:cs="Arial"/>
                <w:b/>
                <w:bCs/>
                <w:sz w:val="18"/>
                <w:szCs w:val="18"/>
                <w:lang w:eastAsia="pl-PL"/>
              </w:rPr>
            </w:pPr>
            <w:r w:rsidRPr="004C0DB7">
              <w:rPr>
                <w:rFonts w:ascii="Arial" w:eastAsia="Times New Roman" w:hAnsi="Arial" w:cs="Arial"/>
                <w:b/>
                <w:bCs/>
                <w:sz w:val="18"/>
                <w:szCs w:val="18"/>
                <w:lang w:eastAsia="pl-PL"/>
              </w:rPr>
              <w:t>Etosuksimid  (Petinimid)</w:t>
            </w:r>
          </w:p>
        </w:tc>
        <w:tc>
          <w:tcPr>
            <w:tcW w:w="552"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20</w:t>
            </w:r>
          </w:p>
        </w:tc>
        <w:tc>
          <w:tcPr>
            <w:tcW w:w="993" w:type="dxa"/>
            <w:gridSpan w:val="5"/>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center"/>
              <w:rPr>
                <w:rFonts w:ascii="Arial" w:eastAsia="Times New Roman" w:hAnsi="Arial" w:cs="Arial"/>
                <w:sz w:val="18"/>
                <w:szCs w:val="18"/>
                <w:lang w:eastAsia="pl-PL"/>
              </w:rPr>
            </w:pPr>
          </w:p>
        </w:tc>
        <w:tc>
          <w:tcPr>
            <w:tcW w:w="884" w:type="dxa"/>
            <w:gridSpan w:val="3"/>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right"/>
              <w:rPr>
                <w:rFonts w:ascii="Arial" w:eastAsia="Times New Roman" w:hAnsi="Arial" w:cs="Arial"/>
                <w:sz w:val="18"/>
                <w:szCs w:val="18"/>
                <w:lang w:eastAsia="pl-PL"/>
              </w:rPr>
            </w:pPr>
          </w:p>
        </w:tc>
        <w:tc>
          <w:tcPr>
            <w:tcW w:w="1436"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EIA</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10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surowica</w:t>
            </w:r>
          </w:p>
        </w:tc>
        <w:tc>
          <w:tcPr>
            <w:tcW w:w="774"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3 dni</w:t>
            </w:r>
          </w:p>
        </w:tc>
        <w:tc>
          <w:tcPr>
            <w:tcW w:w="88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2471"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TAK/NIE                  strona oferty                      ………….</w:t>
            </w:r>
          </w:p>
        </w:tc>
      </w:tr>
      <w:tr w:rsidR="00ED2D33" w:rsidRPr="004C0DB7" w:rsidTr="00144C19">
        <w:trPr>
          <w:trHeight w:val="722"/>
        </w:trPr>
        <w:tc>
          <w:tcPr>
            <w:tcW w:w="4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18</w:t>
            </w:r>
          </w:p>
        </w:tc>
        <w:tc>
          <w:tcPr>
            <w:tcW w:w="2210" w:type="dxa"/>
            <w:gridSpan w:val="3"/>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rPr>
                <w:rFonts w:ascii="Arial" w:eastAsia="Times New Roman" w:hAnsi="Arial" w:cs="Arial"/>
                <w:b/>
                <w:bCs/>
                <w:sz w:val="18"/>
                <w:szCs w:val="18"/>
                <w:lang w:eastAsia="pl-PL"/>
              </w:rPr>
            </w:pPr>
            <w:r w:rsidRPr="004C0DB7">
              <w:rPr>
                <w:rFonts w:ascii="Arial" w:eastAsia="Times New Roman" w:hAnsi="Arial" w:cs="Arial"/>
                <w:b/>
                <w:bCs/>
                <w:sz w:val="18"/>
                <w:szCs w:val="18"/>
                <w:lang w:eastAsia="pl-PL"/>
              </w:rPr>
              <w:t>Fenytoina</w:t>
            </w:r>
          </w:p>
        </w:tc>
        <w:tc>
          <w:tcPr>
            <w:tcW w:w="552"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10</w:t>
            </w:r>
          </w:p>
        </w:tc>
        <w:tc>
          <w:tcPr>
            <w:tcW w:w="993" w:type="dxa"/>
            <w:gridSpan w:val="5"/>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center"/>
              <w:rPr>
                <w:rFonts w:ascii="Arial" w:eastAsia="Times New Roman" w:hAnsi="Arial" w:cs="Arial"/>
                <w:sz w:val="18"/>
                <w:szCs w:val="18"/>
                <w:lang w:eastAsia="pl-PL"/>
              </w:rPr>
            </w:pPr>
          </w:p>
        </w:tc>
        <w:tc>
          <w:tcPr>
            <w:tcW w:w="884" w:type="dxa"/>
            <w:gridSpan w:val="3"/>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right"/>
              <w:rPr>
                <w:rFonts w:ascii="Arial" w:eastAsia="Times New Roman" w:hAnsi="Arial" w:cs="Arial"/>
                <w:sz w:val="18"/>
                <w:szCs w:val="18"/>
                <w:lang w:eastAsia="pl-PL"/>
              </w:rPr>
            </w:pPr>
          </w:p>
        </w:tc>
        <w:tc>
          <w:tcPr>
            <w:tcW w:w="1436"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EIA</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10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surowica</w:t>
            </w:r>
          </w:p>
        </w:tc>
        <w:tc>
          <w:tcPr>
            <w:tcW w:w="774"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3 dni</w:t>
            </w:r>
          </w:p>
        </w:tc>
        <w:tc>
          <w:tcPr>
            <w:tcW w:w="88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2471"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TAK/NIE                  strona oferty                      ………….</w:t>
            </w:r>
          </w:p>
        </w:tc>
      </w:tr>
      <w:tr w:rsidR="00ED2D33" w:rsidRPr="004C0DB7" w:rsidTr="00144C19">
        <w:trPr>
          <w:trHeight w:val="1004"/>
        </w:trPr>
        <w:tc>
          <w:tcPr>
            <w:tcW w:w="4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19</w:t>
            </w:r>
          </w:p>
        </w:tc>
        <w:tc>
          <w:tcPr>
            <w:tcW w:w="2210" w:type="dxa"/>
            <w:gridSpan w:val="3"/>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rPr>
                <w:rFonts w:ascii="Arial" w:eastAsia="Times New Roman" w:hAnsi="Arial" w:cs="Arial"/>
                <w:b/>
                <w:bCs/>
                <w:sz w:val="18"/>
                <w:szCs w:val="18"/>
                <w:lang w:eastAsia="pl-PL"/>
              </w:rPr>
            </w:pPr>
            <w:r w:rsidRPr="004C0DB7">
              <w:rPr>
                <w:rFonts w:ascii="Arial" w:eastAsia="Times New Roman" w:hAnsi="Arial" w:cs="Arial"/>
                <w:b/>
                <w:bCs/>
                <w:sz w:val="18"/>
                <w:szCs w:val="18"/>
                <w:lang w:eastAsia="pl-PL"/>
              </w:rPr>
              <w:t>Oxcarbazepina</w:t>
            </w:r>
          </w:p>
        </w:tc>
        <w:tc>
          <w:tcPr>
            <w:tcW w:w="552"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40</w:t>
            </w:r>
          </w:p>
        </w:tc>
        <w:tc>
          <w:tcPr>
            <w:tcW w:w="993" w:type="dxa"/>
            <w:gridSpan w:val="5"/>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center"/>
              <w:rPr>
                <w:rFonts w:ascii="Arial" w:eastAsia="Times New Roman" w:hAnsi="Arial" w:cs="Arial"/>
                <w:sz w:val="18"/>
                <w:szCs w:val="18"/>
                <w:lang w:eastAsia="pl-PL"/>
              </w:rPr>
            </w:pPr>
          </w:p>
        </w:tc>
        <w:tc>
          <w:tcPr>
            <w:tcW w:w="884" w:type="dxa"/>
            <w:gridSpan w:val="3"/>
            <w:tcBorders>
              <w:top w:val="nil"/>
              <w:left w:val="nil"/>
              <w:bottom w:val="single" w:sz="4" w:space="0" w:color="auto"/>
              <w:right w:val="single" w:sz="4" w:space="0" w:color="auto"/>
            </w:tcBorders>
            <w:shd w:val="clear" w:color="000000" w:fill="FFFFFF"/>
            <w:noWrap/>
            <w:vAlign w:val="center"/>
          </w:tcPr>
          <w:p w:rsidR="004C0DB7" w:rsidRPr="004C0DB7" w:rsidRDefault="004C0DB7" w:rsidP="004C0DB7">
            <w:pPr>
              <w:spacing w:after="0" w:line="240" w:lineRule="auto"/>
              <w:jc w:val="right"/>
              <w:rPr>
                <w:rFonts w:ascii="Arial" w:eastAsia="Times New Roman" w:hAnsi="Arial" w:cs="Arial"/>
                <w:sz w:val="18"/>
                <w:szCs w:val="18"/>
                <w:lang w:eastAsia="pl-PL"/>
              </w:rPr>
            </w:pPr>
          </w:p>
        </w:tc>
        <w:tc>
          <w:tcPr>
            <w:tcW w:w="1436"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EIA</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10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surowica</w:t>
            </w:r>
          </w:p>
        </w:tc>
        <w:tc>
          <w:tcPr>
            <w:tcW w:w="774" w:type="dxa"/>
            <w:gridSpan w:val="2"/>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3 dni</w:t>
            </w:r>
          </w:p>
        </w:tc>
        <w:tc>
          <w:tcPr>
            <w:tcW w:w="884" w:type="dxa"/>
            <w:gridSpan w:val="3"/>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2471" w:type="dxa"/>
            <w:gridSpan w:val="2"/>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single" w:sz="4" w:space="0" w:color="auto"/>
              <w:right w:val="single" w:sz="4" w:space="0" w:color="auto"/>
            </w:tcBorders>
            <w:shd w:val="clear" w:color="000000" w:fill="FFFFFF"/>
            <w:vAlign w:val="center"/>
            <w:hideMark/>
          </w:tcPr>
          <w:p w:rsidR="004C0DB7" w:rsidRPr="004C0DB7" w:rsidRDefault="004C0DB7" w:rsidP="004C0DB7">
            <w:pPr>
              <w:spacing w:after="0" w:line="240" w:lineRule="auto"/>
              <w:jc w:val="center"/>
              <w:rPr>
                <w:rFonts w:ascii="Arial" w:eastAsia="Times New Roman" w:hAnsi="Arial" w:cs="Arial"/>
                <w:sz w:val="18"/>
                <w:szCs w:val="18"/>
                <w:lang w:eastAsia="pl-PL"/>
              </w:rPr>
            </w:pPr>
            <w:r w:rsidRPr="004C0DB7">
              <w:rPr>
                <w:rFonts w:ascii="Arial" w:eastAsia="Times New Roman" w:hAnsi="Arial" w:cs="Arial"/>
                <w:sz w:val="18"/>
                <w:szCs w:val="18"/>
                <w:lang w:eastAsia="pl-PL"/>
              </w:rPr>
              <w:t>TAK/NIE                  strona oferty                      ………….</w:t>
            </w:r>
          </w:p>
        </w:tc>
      </w:tr>
      <w:tr w:rsidR="004C0DB7" w:rsidRPr="004C0DB7" w:rsidTr="00ED2D33">
        <w:trPr>
          <w:trHeight w:val="601"/>
        </w:trPr>
        <w:tc>
          <w:tcPr>
            <w:tcW w:w="4197"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right"/>
              <w:rPr>
                <w:rFonts w:ascii="Arial" w:eastAsia="Times New Roman" w:hAnsi="Arial" w:cs="Arial"/>
                <w:b/>
                <w:bCs/>
                <w:lang w:eastAsia="pl-PL"/>
              </w:rPr>
            </w:pPr>
            <w:r w:rsidRPr="004C0DB7">
              <w:rPr>
                <w:rFonts w:ascii="Arial" w:eastAsia="Times New Roman" w:hAnsi="Arial" w:cs="Arial"/>
                <w:b/>
                <w:bCs/>
                <w:lang w:eastAsia="pl-PL"/>
              </w:rPr>
              <w:t>Wartość pakietu</w:t>
            </w:r>
          </w:p>
        </w:tc>
        <w:tc>
          <w:tcPr>
            <w:tcW w:w="884" w:type="dxa"/>
            <w:gridSpan w:val="3"/>
            <w:tcBorders>
              <w:top w:val="nil"/>
              <w:left w:val="nil"/>
              <w:bottom w:val="single" w:sz="4" w:space="0" w:color="auto"/>
              <w:right w:val="single" w:sz="4" w:space="0" w:color="auto"/>
            </w:tcBorders>
            <w:shd w:val="clear" w:color="000000" w:fill="FFFFFF"/>
            <w:noWrap/>
            <w:vAlign w:val="center"/>
            <w:hideMark/>
          </w:tcPr>
          <w:p w:rsidR="004C0DB7" w:rsidRPr="004C0DB7" w:rsidRDefault="004C0DB7" w:rsidP="004C0DB7">
            <w:pPr>
              <w:spacing w:after="0" w:line="240" w:lineRule="auto"/>
              <w:jc w:val="right"/>
              <w:rPr>
                <w:rFonts w:ascii="Arial" w:eastAsia="Times New Roman" w:hAnsi="Arial" w:cs="Arial"/>
                <w:b/>
                <w:bCs/>
                <w:lang w:eastAsia="pl-PL"/>
              </w:rPr>
            </w:pPr>
          </w:p>
        </w:tc>
        <w:tc>
          <w:tcPr>
            <w:tcW w:w="1436" w:type="dxa"/>
            <w:gridSpan w:val="2"/>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994" w:type="dxa"/>
            <w:gridSpan w:val="3"/>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1633" w:type="dxa"/>
            <w:gridSpan w:val="4"/>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245" w:type="dxa"/>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884" w:type="dxa"/>
            <w:gridSpan w:val="3"/>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2471" w:type="dxa"/>
            <w:gridSpan w:val="2"/>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1278" w:type="dxa"/>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1278" w:type="dxa"/>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r>
      <w:tr w:rsidR="004C0DB7" w:rsidRPr="004C0DB7" w:rsidTr="00ED2D33">
        <w:trPr>
          <w:trHeight w:val="1004"/>
        </w:trPr>
        <w:tc>
          <w:tcPr>
            <w:tcW w:w="5081" w:type="dxa"/>
            <w:gridSpan w:val="15"/>
            <w:tcBorders>
              <w:top w:val="single" w:sz="4" w:space="0" w:color="auto"/>
              <w:left w:val="nil"/>
              <w:bottom w:val="nil"/>
              <w:right w:val="nil"/>
            </w:tcBorders>
            <w:shd w:val="clear" w:color="000000" w:fill="FFFFFF"/>
            <w:vAlign w:val="center"/>
            <w:hideMark/>
          </w:tcPr>
          <w:p w:rsidR="004C0DB7" w:rsidRPr="004C0DB7" w:rsidRDefault="004C0DB7" w:rsidP="004C0DB7">
            <w:pPr>
              <w:spacing w:after="0" w:line="240" w:lineRule="auto"/>
              <w:rPr>
                <w:rFonts w:ascii="Arial" w:eastAsia="Times New Roman" w:hAnsi="Arial" w:cs="Arial"/>
                <w:sz w:val="20"/>
                <w:szCs w:val="20"/>
                <w:lang w:eastAsia="pl-PL"/>
              </w:rPr>
            </w:pPr>
            <w:r w:rsidRPr="004C0DB7">
              <w:rPr>
                <w:rFonts w:ascii="Arial" w:eastAsia="Times New Roman" w:hAnsi="Arial" w:cs="Arial"/>
                <w:sz w:val="20"/>
                <w:szCs w:val="20"/>
                <w:lang w:eastAsia="pl-PL"/>
              </w:rPr>
              <w:t>Oferowana cena pakietu jest ceną brutto, obejmująca wszystkie rabaty i upusty i traktowana jest jako ostateczna do zapłaty przez Zamawiającego</w:t>
            </w:r>
          </w:p>
        </w:tc>
        <w:tc>
          <w:tcPr>
            <w:tcW w:w="1436" w:type="dxa"/>
            <w:gridSpan w:val="2"/>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2872" w:type="dxa"/>
            <w:gridSpan w:val="8"/>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Kraków, dnia …………………………..</w:t>
            </w:r>
          </w:p>
        </w:tc>
        <w:tc>
          <w:tcPr>
            <w:tcW w:w="884" w:type="dxa"/>
            <w:gridSpan w:val="3"/>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3749" w:type="dxa"/>
            <w:gridSpan w:val="3"/>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w:t>
            </w:r>
          </w:p>
        </w:tc>
        <w:tc>
          <w:tcPr>
            <w:tcW w:w="1278" w:type="dxa"/>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r>
      <w:tr w:rsidR="004C0DB7" w:rsidRPr="004C0DB7" w:rsidTr="00ED2D33">
        <w:trPr>
          <w:trHeight w:val="241"/>
        </w:trPr>
        <w:tc>
          <w:tcPr>
            <w:tcW w:w="1041" w:type="dxa"/>
            <w:gridSpan w:val="3"/>
            <w:tcBorders>
              <w:top w:val="nil"/>
              <w:left w:val="nil"/>
              <w:bottom w:val="nil"/>
              <w:right w:val="nil"/>
            </w:tcBorders>
            <w:shd w:val="clear" w:color="000000" w:fill="FFFFFF"/>
            <w:vAlign w:val="center"/>
            <w:hideMark/>
          </w:tcPr>
          <w:p w:rsidR="004C0DB7" w:rsidRPr="004C0DB7" w:rsidRDefault="004C0DB7" w:rsidP="004C0DB7">
            <w:pPr>
              <w:spacing w:after="0" w:line="240" w:lineRule="auto"/>
              <w:rPr>
                <w:rFonts w:ascii="Arial" w:eastAsia="Times New Roman" w:hAnsi="Arial" w:cs="Arial"/>
                <w:sz w:val="20"/>
                <w:szCs w:val="20"/>
                <w:lang w:eastAsia="pl-PL"/>
              </w:rPr>
            </w:pPr>
            <w:r w:rsidRPr="004C0DB7">
              <w:rPr>
                <w:rFonts w:ascii="Arial" w:eastAsia="Times New Roman" w:hAnsi="Arial" w:cs="Arial"/>
                <w:sz w:val="20"/>
                <w:szCs w:val="20"/>
                <w:lang w:eastAsia="pl-PL"/>
              </w:rPr>
              <w:t> </w:t>
            </w:r>
          </w:p>
        </w:tc>
        <w:tc>
          <w:tcPr>
            <w:tcW w:w="2197" w:type="dxa"/>
            <w:gridSpan w:val="5"/>
            <w:tcBorders>
              <w:top w:val="nil"/>
              <w:left w:val="nil"/>
              <w:bottom w:val="nil"/>
              <w:right w:val="nil"/>
            </w:tcBorders>
            <w:shd w:val="clear" w:color="000000" w:fill="FFFFFF"/>
            <w:vAlign w:val="center"/>
            <w:hideMark/>
          </w:tcPr>
          <w:p w:rsidR="004C0DB7" w:rsidRPr="004C0DB7" w:rsidRDefault="004C0DB7" w:rsidP="004C0DB7">
            <w:pPr>
              <w:spacing w:after="0" w:line="240" w:lineRule="auto"/>
              <w:rPr>
                <w:rFonts w:ascii="Arial" w:eastAsia="Times New Roman" w:hAnsi="Arial" w:cs="Arial"/>
                <w:sz w:val="20"/>
                <w:szCs w:val="20"/>
                <w:lang w:eastAsia="pl-PL"/>
              </w:rPr>
            </w:pPr>
            <w:r w:rsidRPr="004C0DB7">
              <w:rPr>
                <w:rFonts w:ascii="Arial" w:eastAsia="Times New Roman" w:hAnsi="Arial" w:cs="Arial"/>
                <w:sz w:val="20"/>
                <w:szCs w:val="20"/>
                <w:lang w:eastAsia="pl-PL"/>
              </w:rPr>
              <w:t> </w:t>
            </w:r>
          </w:p>
        </w:tc>
        <w:tc>
          <w:tcPr>
            <w:tcW w:w="545" w:type="dxa"/>
            <w:gridSpan w:val="2"/>
            <w:tcBorders>
              <w:top w:val="nil"/>
              <w:left w:val="nil"/>
              <w:bottom w:val="nil"/>
              <w:right w:val="nil"/>
            </w:tcBorders>
            <w:shd w:val="clear" w:color="000000" w:fill="FFFFFF"/>
            <w:vAlign w:val="center"/>
            <w:hideMark/>
          </w:tcPr>
          <w:p w:rsidR="004C0DB7" w:rsidRPr="004C0DB7" w:rsidRDefault="004C0DB7" w:rsidP="004C0DB7">
            <w:pPr>
              <w:spacing w:after="0" w:line="240" w:lineRule="auto"/>
              <w:rPr>
                <w:rFonts w:ascii="Arial" w:eastAsia="Times New Roman" w:hAnsi="Arial" w:cs="Arial"/>
                <w:sz w:val="20"/>
                <w:szCs w:val="20"/>
                <w:lang w:eastAsia="pl-PL"/>
              </w:rPr>
            </w:pPr>
            <w:r w:rsidRPr="004C0DB7">
              <w:rPr>
                <w:rFonts w:ascii="Arial" w:eastAsia="Times New Roman" w:hAnsi="Arial" w:cs="Arial"/>
                <w:sz w:val="20"/>
                <w:szCs w:val="20"/>
                <w:lang w:eastAsia="pl-PL"/>
              </w:rPr>
              <w:t> </w:t>
            </w:r>
          </w:p>
        </w:tc>
        <w:tc>
          <w:tcPr>
            <w:tcW w:w="904" w:type="dxa"/>
            <w:gridSpan w:val="3"/>
            <w:tcBorders>
              <w:top w:val="nil"/>
              <w:left w:val="nil"/>
              <w:bottom w:val="nil"/>
              <w:right w:val="nil"/>
            </w:tcBorders>
            <w:shd w:val="clear" w:color="000000" w:fill="FFFFFF"/>
            <w:vAlign w:val="center"/>
            <w:hideMark/>
          </w:tcPr>
          <w:p w:rsidR="004C0DB7" w:rsidRPr="004C0DB7" w:rsidRDefault="004C0DB7" w:rsidP="004C0DB7">
            <w:pPr>
              <w:spacing w:after="0" w:line="240" w:lineRule="auto"/>
              <w:rPr>
                <w:rFonts w:ascii="Arial" w:eastAsia="Times New Roman" w:hAnsi="Arial" w:cs="Arial"/>
                <w:sz w:val="20"/>
                <w:szCs w:val="20"/>
                <w:lang w:eastAsia="pl-PL"/>
              </w:rPr>
            </w:pPr>
            <w:r w:rsidRPr="004C0DB7">
              <w:rPr>
                <w:rFonts w:ascii="Arial" w:eastAsia="Times New Roman" w:hAnsi="Arial" w:cs="Arial"/>
                <w:sz w:val="20"/>
                <w:szCs w:val="20"/>
                <w:lang w:eastAsia="pl-PL"/>
              </w:rPr>
              <w:t> </w:t>
            </w:r>
          </w:p>
        </w:tc>
        <w:tc>
          <w:tcPr>
            <w:tcW w:w="393" w:type="dxa"/>
            <w:gridSpan w:val="2"/>
            <w:tcBorders>
              <w:top w:val="nil"/>
              <w:left w:val="nil"/>
              <w:bottom w:val="nil"/>
              <w:right w:val="nil"/>
            </w:tcBorders>
            <w:shd w:val="clear" w:color="000000" w:fill="FFFFFF"/>
            <w:vAlign w:val="center"/>
            <w:hideMark/>
          </w:tcPr>
          <w:p w:rsidR="004C0DB7" w:rsidRPr="004C0DB7" w:rsidRDefault="004C0DB7" w:rsidP="004C0DB7">
            <w:pPr>
              <w:spacing w:after="0" w:line="240" w:lineRule="auto"/>
              <w:rPr>
                <w:rFonts w:ascii="Arial" w:eastAsia="Times New Roman" w:hAnsi="Arial" w:cs="Arial"/>
                <w:sz w:val="20"/>
                <w:szCs w:val="20"/>
                <w:lang w:eastAsia="pl-PL"/>
              </w:rPr>
            </w:pPr>
            <w:r w:rsidRPr="004C0DB7">
              <w:rPr>
                <w:rFonts w:ascii="Arial" w:eastAsia="Times New Roman" w:hAnsi="Arial" w:cs="Arial"/>
                <w:sz w:val="20"/>
                <w:szCs w:val="20"/>
                <w:lang w:eastAsia="pl-PL"/>
              </w:rPr>
              <w:t> </w:t>
            </w:r>
          </w:p>
        </w:tc>
        <w:tc>
          <w:tcPr>
            <w:tcW w:w="1436" w:type="dxa"/>
            <w:gridSpan w:val="2"/>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1568" w:type="dxa"/>
            <w:gridSpan w:val="4"/>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1060" w:type="dxa"/>
            <w:gridSpan w:val="3"/>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245" w:type="dxa"/>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884" w:type="dxa"/>
            <w:gridSpan w:val="3"/>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3749" w:type="dxa"/>
            <w:gridSpan w:val="3"/>
            <w:tcBorders>
              <w:top w:val="nil"/>
              <w:left w:val="nil"/>
              <w:bottom w:val="nil"/>
              <w:right w:val="nil"/>
            </w:tcBorders>
            <w:shd w:val="clear" w:color="000000" w:fill="FFFFFF"/>
            <w:noWrap/>
            <w:vAlign w:val="center"/>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podpis osoby uprawnionej</w:t>
            </w:r>
          </w:p>
        </w:tc>
        <w:tc>
          <w:tcPr>
            <w:tcW w:w="1278" w:type="dxa"/>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r>
      <w:tr w:rsidR="004C0DB7" w:rsidRPr="004C0DB7" w:rsidTr="00ED2D33">
        <w:trPr>
          <w:trHeight w:val="301"/>
        </w:trPr>
        <w:tc>
          <w:tcPr>
            <w:tcW w:w="1041" w:type="dxa"/>
            <w:gridSpan w:val="3"/>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2197" w:type="dxa"/>
            <w:gridSpan w:val="5"/>
            <w:tcBorders>
              <w:top w:val="nil"/>
              <w:left w:val="nil"/>
              <w:bottom w:val="nil"/>
              <w:right w:val="nil"/>
            </w:tcBorders>
            <w:shd w:val="clear" w:color="000000" w:fill="FFFFFF"/>
            <w:vAlign w:val="bottom"/>
            <w:hideMark/>
          </w:tcPr>
          <w:p w:rsidR="004C0DB7" w:rsidRPr="004C0DB7" w:rsidRDefault="004C0DB7" w:rsidP="004C0DB7">
            <w:pPr>
              <w:spacing w:after="0" w:line="240" w:lineRule="auto"/>
              <w:rPr>
                <w:rFonts w:ascii="Arial" w:eastAsia="Times New Roman" w:hAnsi="Arial" w:cs="Arial"/>
                <w:b/>
                <w:bCs/>
                <w:lang w:eastAsia="pl-PL"/>
              </w:rPr>
            </w:pPr>
            <w:r w:rsidRPr="004C0DB7">
              <w:rPr>
                <w:rFonts w:ascii="Arial" w:eastAsia="Times New Roman" w:hAnsi="Arial" w:cs="Arial"/>
                <w:b/>
                <w:bCs/>
                <w:lang w:eastAsia="pl-PL"/>
              </w:rPr>
              <w:t>Uwagi:</w:t>
            </w:r>
          </w:p>
        </w:tc>
        <w:tc>
          <w:tcPr>
            <w:tcW w:w="545" w:type="dxa"/>
            <w:gridSpan w:val="2"/>
            <w:tcBorders>
              <w:top w:val="nil"/>
              <w:left w:val="nil"/>
              <w:bottom w:val="nil"/>
              <w:right w:val="nil"/>
            </w:tcBorders>
            <w:shd w:val="clear" w:color="000000" w:fill="FFFFFF"/>
            <w:noWrap/>
            <w:vAlign w:val="center"/>
            <w:hideMark/>
          </w:tcPr>
          <w:p w:rsidR="004C0DB7" w:rsidRPr="004C0DB7" w:rsidRDefault="004C0DB7" w:rsidP="004C0DB7">
            <w:pPr>
              <w:spacing w:after="0" w:line="240" w:lineRule="auto"/>
              <w:jc w:val="center"/>
              <w:rPr>
                <w:rFonts w:ascii="Arial" w:eastAsia="Times New Roman" w:hAnsi="Arial" w:cs="Arial"/>
                <w:lang w:eastAsia="pl-PL"/>
              </w:rPr>
            </w:pPr>
            <w:r w:rsidRPr="004C0DB7">
              <w:rPr>
                <w:rFonts w:ascii="Arial" w:eastAsia="Times New Roman" w:hAnsi="Arial" w:cs="Arial"/>
                <w:lang w:eastAsia="pl-PL"/>
              </w:rPr>
              <w:t> </w:t>
            </w:r>
          </w:p>
        </w:tc>
        <w:tc>
          <w:tcPr>
            <w:tcW w:w="904" w:type="dxa"/>
            <w:gridSpan w:val="3"/>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393" w:type="dxa"/>
            <w:gridSpan w:val="2"/>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1436" w:type="dxa"/>
            <w:gridSpan w:val="2"/>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1568" w:type="dxa"/>
            <w:gridSpan w:val="4"/>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1060" w:type="dxa"/>
            <w:gridSpan w:val="3"/>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245" w:type="dxa"/>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884" w:type="dxa"/>
            <w:gridSpan w:val="3"/>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2471" w:type="dxa"/>
            <w:gridSpan w:val="2"/>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1278" w:type="dxa"/>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1278" w:type="dxa"/>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r>
      <w:tr w:rsidR="004C0DB7" w:rsidRPr="004C0DB7" w:rsidTr="00ED2D33">
        <w:trPr>
          <w:trHeight w:val="421"/>
        </w:trPr>
        <w:tc>
          <w:tcPr>
            <w:tcW w:w="1041" w:type="dxa"/>
            <w:gridSpan w:val="3"/>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8103" w:type="dxa"/>
            <w:gridSpan w:val="21"/>
            <w:tcBorders>
              <w:top w:val="nil"/>
              <w:left w:val="nil"/>
              <w:bottom w:val="nil"/>
              <w:right w:val="nil"/>
            </w:tcBorders>
            <w:shd w:val="clear" w:color="000000" w:fill="FFFFFF"/>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b/>
                <w:bCs/>
                <w:sz w:val="28"/>
                <w:szCs w:val="28"/>
                <w:lang w:eastAsia="pl-PL"/>
              </w:rPr>
              <w:t>*</w:t>
            </w:r>
            <w:r w:rsidRPr="004C0DB7">
              <w:rPr>
                <w:rFonts w:ascii="Arial" w:eastAsia="Times New Roman" w:hAnsi="Arial" w:cs="Arial"/>
                <w:lang w:eastAsia="pl-PL"/>
              </w:rPr>
              <w:t xml:space="preserve"> wypełnić, poprzez wpisanie nazwy podwykonawcy, wykreślenie lub wpisać "nie dotyczy"</w:t>
            </w:r>
          </w:p>
        </w:tc>
        <w:tc>
          <w:tcPr>
            <w:tcW w:w="245" w:type="dxa"/>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884" w:type="dxa"/>
            <w:gridSpan w:val="3"/>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2471" w:type="dxa"/>
            <w:gridSpan w:val="2"/>
            <w:tcBorders>
              <w:top w:val="nil"/>
              <w:left w:val="nil"/>
              <w:bottom w:val="nil"/>
              <w:right w:val="nil"/>
            </w:tcBorders>
            <w:shd w:val="clear" w:color="000000" w:fill="FFFFFF"/>
            <w:noWrap/>
            <w:vAlign w:val="center"/>
            <w:hideMark/>
          </w:tcPr>
          <w:p w:rsidR="004C0DB7" w:rsidRPr="004C0DB7" w:rsidRDefault="004C0DB7" w:rsidP="004C0DB7">
            <w:pPr>
              <w:spacing w:after="0" w:line="240" w:lineRule="auto"/>
              <w:rPr>
                <w:rFonts w:ascii="Arial" w:eastAsia="Times New Roman" w:hAnsi="Arial" w:cs="Arial"/>
                <w:sz w:val="18"/>
                <w:szCs w:val="18"/>
                <w:lang w:eastAsia="pl-PL"/>
              </w:rPr>
            </w:pPr>
            <w:r w:rsidRPr="004C0DB7">
              <w:rPr>
                <w:rFonts w:ascii="Arial" w:eastAsia="Times New Roman" w:hAnsi="Arial" w:cs="Arial"/>
                <w:sz w:val="18"/>
                <w:szCs w:val="18"/>
                <w:lang w:eastAsia="pl-PL"/>
              </w:rPr>
              <w:t> </w:t>
            </w:r>
          </w:p>
        </w:tc>
        <w:tc>
          <w:tcPr>
            <w:tcW w:w="1278" w:type="dxa"/>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c>
          <w:tcPr>
            <w:tcW w:w="1278" w:type="dxa"/>
            <w:tcBorders>
              <w:top w:val="nil"/>
              <w:left w:val="nil"/>
              <w:bottom w:val="nil"/>
              <w:right w:val="nil"/>
            </w:tcBorders>
            <w:shd w:val="clear" w:color="000000" w:fill="FFFFFF"/>
            <w:noWrap/>
            <w:vAlign w:val="bottom"/>
            <w:hideMark/>
          </w:tcPr>
          <w:p w:rsidR="004C0DB7" w:rsidRPr="004C0DB7" w:rsidRDefault="004C0DB7" w:rsidP="004C0DB7">
            <w:pPr>
              <w:spacing w:after="0" w:line="240" w:lineRule="auto"/>
              <w:rPr>
                <w:rFonts w:ascii="Arial" w:eastAsia="Times New Roman" w:hAnsi="Arial" w:cs="Arial"/>
                <w:lang w:eastAsia="pl-PL"/>
              </w:rPr>
            </w:pPr>
            <w:r w:rsidRPr="004C0DB7">
              <w:rPr>
                <w:rFonts w:ascii="Arial" w:eastAsia="Times New Roman" w:hAnsi="Arial" w:cs="Arial"/>
                <w:lang w:eastAsia="pl-PL"/>
              </w:rPr>
              <w:t> </w:t>
            </w:r>
          </w:p>
        </w:tc>
      </w:tr>
    </w:tbl>
    <w:p w:rsidR="00E62355" w:rsidRDefault="00E62355" w:rsidP="00943900">
      <w:pPr>
        <w:spacing w:after="0" w:line="360" w:lineRule="auto"/>
        <w:rPr>
          <w:rFonts w:ascii="Times New Roman" w:eastAsia="Times New Roman" w:hAnsi="Times New Roman"/>
          <w:sz w:val="24"/>
          <w:szCs w:val="24"/>
          <w:lang w:eastAsia="pl-PL"/>
        </w:rPr>
      </w:pPr>
    </w:p>
    <w:p w:rsidR="004C0DB7" w:rsidRDefault="004C0DB7" w:rsidP="00943900">
      <w:pPr>
        <w:spacing w:after="0" w:line="360" w:lineRule="auto"/>
        <w:rPr>
          <w:rFonts w:ascii="Times New Roman" w:eastAsia="Times New Roman" w:hAnsi="Times New Roman"/>
          <w:sz w:val="24"/>
          <w:szCs w:val="24"/>
          <w:lang w:eastAsia="pl-PL"/>
        </w:rPr>
      </w:pPr>
    </w:p>
    <w:p w:rsidR="004C0DB7" w:rsidRDefault="004C0DB7" w:rsidP="00943900">
      <w:pPr>
        <w:spacing w:after="0" w:line="360" w:lineRule="auto"/>
        <w:rPr>
          <w:rFonts w:ascii="Times New Roman" w:eastAsia="Times New Roman" w:hAnsi="Times New Roman"/>
          <w:sz w:val="24"/>
          <w:szCs w:val="24"/>
          <w:lang w:eastAsia="pl-PL"/>
        </w:rPr>
      </w:pPr>
    </w:p>
    <w:p w:rsidR="00FC0ED3" w:rsidRDefault="00FC0ED3" w:rsidP="00943900">
      <w:pPr>
        <w:spacing w:after="0" w:line="360" w:lineRule="auto"/>
        <w:rPr>
          <w:rFonts w:ascii="Times New Roman" w:eastAsia="Times New Roman" w:hAnsi="Times New Roman"/>
          <w:sz w:val="24"/>
          <w:szCs w:val="24"/>
          <w:lang w:eastAsia="pl-PL"/>
        </w:rPr>
      </w:pPr>
    </w:p>
    <w:p w:rsidR="00052483" w:rsidRDefault="00052483" w:rsidP="00943900">
      <w:pPr>
        <w:spacing w:after="0" w:line="360" w:lineRule="auto"/>
        <w:rPr>
          <w:rFonts w:ascii="Times New Roman" w:eastAsia="Times New Roman" w:hAnsi="Times New Roman"/>
          <w:sz w:val="24"/>
          <w:szCs w:val="24"/>
          <w:lang w:eastAsia="pl-PL"/>
        </w:rPr>
      </w:pPr>
    </w:p>
    <w:p w:rsidR="00052483" w:rsidRDefault="00052483" w:rsidP="00943900">
      <w:pPr>
        <w:spacing w:after="0" w:line="360" w:lineRule="auto"/>
        <w:rPr>
          <w:rFonts w:ascii="Times New Roman" w:eastAsia="Times New Roman" w:hAnsi="Times New Roman"/>
          <w:sz w:val="24"/>
          <w:szCs w:val="24"/>
          <w:lang w:eastAsia="pl-PL"/>
        </w:rPr>
      </w:pPr>
    </w:p>
    <w:p w:rsidR="00052483" w:rsidRDefault="00052483" w:rsidP="00943900">
      <w:pPr>
        <w:spacing w:after="0" w:line="360" w:lineRule="auto"/>
        <w:rPr>
          <w:rFonts w:ascii="Times New Roman" w:eastAsia="Times New Roman" w:hAnsi="Times New Roman"/>
          <w:sz w:val="24"/>
          <w:szCs w:val="24"/>
          <w:lang w:eastAsia="pl-PL"/>
        </w:rPr>
      </w:pPr>
    </w:p>
    <w:p w:rsidR="00052483" w:rsidRDefault="00052483" w:rsidP="00943900">
      <w:pPr>
        <w:spacing w:after="0" w:line="360" w:lineRule="auto"/>
        <w:rPr>
          <w:rFonts w:ascii="Times New Roman" w:eastAsia="Times New Roman" w:hAnsi="Times New Roman"/>
          <w:sz w:val="24"/>
          <w:szCs w:val="24"/>
          <w:lang w:eastAsia="pl-PL"/>
        </w:rPr>
      </w:pPr>
    </w:p>
    <w:p w:rsidR="00052483" w:rsidRDefault="00052483" w:rsidP="00943900">
      <w:pPr>
        <w:spacing w:after="0" w:line="360" w:lineRule="auto"/>
        <w:rPr>
          <w:rFonts w:ascii="Times New Roman" w:eastAsia="Times New Roman" w:hAnsi="Times New Roman"/>
          <w:sz w:val="24"/>
          <w:szCs w:val="24"/>
          <w:lang w:eastAsia="pl-PL"/>
        </w:rPr>
      </w:pPr>
    </w:p>
    <w:p w:rsidR="00144C19" w:rsidRDefault="00144C19" w:rsidP="00943900">
      <w:pPr>
        <w:spacing w:after="0" w:line="360" w:lineRule="auto"/>
        <w:rPr>
          <w:rFonts w:ascii="Times New Roman" w:eastAsia="Times New Roman" w:hAnsi="Times New Roman"/>
          <w:sz w:val="24"/>
          <w:szCs w:val="24"/>
          <w:lang w:eastAsia="pl-PL"/>
        </w:rPr>
      </w:pPr>
    </w:p>
    <w:p w:rsidR="00FC0ED3" w:rsidRDefault="00FC0ED3" w:rsidP="00943900">
      <w:pPr>
        <w:spacing w:after="0" w:line="360" w:lineRule="auto"/>
        <w:rPr>
          <w:rFonts w:ascii="Times New Roman" w:eastAsia="Times New Roman" w:hAnsi="Times New Roman"/>
          <w:sz w:val="24"/>
          <w:szCs w:val="24"/>
          <w:lang w:eastAsia="pl-PL"/>
        </w:rPr>
      </w:pPr>
    </w:p>
    <w:tbl>
      <w:tblPr>
        <w:tblW w:w="15726" w:type="dxa"/>
        <w:tblInd w:w="-781" w:type="dxa"/>
        <w:tblLayout w:type="fixed"/>
        <w:tblCellMar>
          <w:left w:w="70" w:type="dxa"/>
          <w:right w:w="70" w:type="dxa"/>
        </w:tblCellMar>
        <w:tblLook w:val="04A0" w:firstRow="1" w:lastRow="0" w:firstColumn="1" w:lastColumn="0" w:noHBand="0" w:noVBand="1"/>
      </w:tblPr>
      <w:tblGrid>
        <w:gridCol w:w="451"/>
        <w:gridCol w:w="612"/>
        <w:gridCol w:w="1647"/>
        <w:gridCol w:w="600"/>
        <w:gridCol w:w="557"/>
        <w:gridCol w:w="423"/>
        <w:gridCol w:w="501"/>
        <w:gridCol w:w="402"/>
        <w:gridCol w:w="1468"/>
        <w:gridCol w:w="1016"/>
        <w:gridCol w:w="586"/>
        <w:gridCol w:w="542"/>
        <w:gridCol w:w="541"/>
        <w:gridCol w:w="251"/>
        <w:gridCol w:w="903"/>
        <w:gridCol w:w="2526"/>
        <w:gridCol w:w="1306"/>
        <w:gridCol w:w="1394"/>
      </w:tblGrid>
      <w:tr w:rsidR="00FC0ED3" w:rsidRPr="00FC0ED3" w:rsidTr="00ED2D33">
        <w:trPr>
          <w:trHeight w:val="361"/>
        </w:trPr>
        <w:tc>
          <w:tcPr>
            <w:tcW w:w="452"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4742" w:type="dxa"/>
            <w:gridSpan w:val="7"/>
            <w:tcBorders>
              <w:top w:val="nil"/>
              <w:left w:val="nil"/>
              <w:bottom w:val="single" w:sz="4" w:space="0" w:color="auto"/>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b/>
                <w:bCs/>
                <w:sz w:val="28"/>
                <w:szCs w:val="28"/>
                <w:lang w:eastAsia="pl-PL"/>
              </w:rPr>
            </w:pPr>
            <w:r w:rsidRPr="00FC0ED3">
              <w:rPr>
                <w:rFonts w:ascii="Arial" w:eastAsia="Times New Roman" w:hAnsi="Arial" w:cs="Arial"/>
                <w:b/>
                <w:bCs/>
                <w:sz w:val="28"/>
                <w:szCs w:val="28"/>
                <w:lang w:eastAsia="pl-PL"/>
              </w:rPr>
              <w:t>PAKIET NR 2</w:t>
            </w:r>
            <w:r w:rsidRPr="00FC0ED3">
              <w:rPr>
                <w:rFonts w:ascii="Arial" w:eastAsia="Times New Roman" w:hAnsi="Arial" w:cs="Arial"/>
                <w:b/>
                <w:bCs/>
                <w:sz w:val="24"/>
                <w:szCs w:val="24"/>
                <w:lang w:eastAsia="pl-PL"/>
              </w:rPr>
              <w:t xml:space="preserve">    - całodobowa dostępność dla badania z poz. 6</w:t>
            </w:r>
          </w:p>
        </w:tc>
        <w:tc>
          <w:tcPr>
            <w:tcW w:w="1468"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b/>
                <w:bCs/>
                <w:sz w:val="24"/>
                <w:szCs w:val="24"/>
                <w:lang w:eastAsia="pl-PL"/>
              </w:rPr>
            </w:pPr>
            <w:r w:rsidRPr="00FC0ED3">
              <w:rPr>
                <w:rFonts w:ascii="Arial" w:eastAsia="Times New Roman" w:hAnsi="Arial" w:cs="Arial"/>
                <w:b/>
                <w:bCs/>
                <w:sz w:val="24"/>
                <w:szCs w:val="24"/>
                <w:lang w:eastAsia="pl-PL"/>
              </w:rPr>
              <w:t> </w:t>
            </w:r>
          </w:p>
        </w:tc>
        <w:tc>
          <w:tcPr>
            <w:tcW w:w="1016"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1128" w:type="dxa"/>
            <w:gridSpan w:val="2"/>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791" w:type="dxa"/>
            <w:gridSpan w:val="2"/>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903"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2526"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1306"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1394"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r>
      <w:tr w:rsidR="00FC0ED3" w:rsidRPr="00FC0ED3" w:rsidTr="00ED2D33">
        <w:trPr>
          <w:trHeight w:val="1442"/>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L.p.</w:t>
            </w:r>
          </w:p>
        </w:tc>
        <w:tc>
          <w:tcPr>
            <w:tcW w:w="2259" w:type="dxa"/>
            <w:gridSpan w:val="2"/>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Rodzaj badania</w:t>
            </w:r>
          </w:p>
        </w:tc>
        <w:tc>
          <w:tcPr>
            <w:tcW w:w="600" w:type="dxa"/>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Ilość na 2 lata</w:t>
            </w:r>
          </w:p>
        </w:tc>
        <w:tc>
          <w:tcPr>
            <w:tcW w:w="980" w:type="dxa"/>
            <w:gridSpan w:val="2"/>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Cena jednego badania</w:t>
            </w:r>
          </w:p>
        </w:tc>
        <w:tc>
          <w:tcPr>
            <w:tcW w:w="903" w:type="dxa"/>
            <w:gridSpan w:val="2"/>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 xml:space="preserve">Koszt badań </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Metoda</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Wartości referencyjne</w:t>
            </w:r>
          </w:p>
        </w:tc>
        <w:tc>
          <w:tcPr>
            <w:tcW w:w="1128" w:type="dxa"/>
            <w:gridSpan w:val="2"/>
            <w:tcBorders>
              <w:top w:val="single" w:sz="4" w:space="0" w:color="auto"/>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Materiał</w:t>
            </w:r>
          </w:p>
        </w:tc>
        <w:tc>
          <w:tcPr>
            <w:tcW w:w="791" w:type="dxa"/>
            <w:gridSpan w:val="2"/>
            <w:tcBorders>
              <w:top w:val="single" w:sz="4" w:space="0" w:color="auto"/>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6"/>
                <w:szCs w:val="16"/>
                <w:lang w:eastAsia="pl-PL"/>
              </w:rPr>
            </w:pPr>
            <w:r w:rsidRPr="00FC0ED3">
              <w:rPr>
                <w:rFonts w:ascii="Arial" w:eastAsia="Times New Roman" w:hAnsi="Arial" w:cs="Arial"/>
                <w:sz w:val="16"/>
                <w:szCs w:val="16"/>
                <w:lang w:eastAsia="pl-PL"/>
              </w:rPr>
              <w:t>Maksymalny czas oczekiwania na wynik</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 xml:space="preserve">Temperatura </w:t>
            </w:r>
            <w:r w:rsidRPr="00FC0ED3">
              <w:rPr>
                <w:rFonts w:ascii="Arial" w:eastAsia="Times New Roman" w:hAnsi="Arial" w:cs="Arial"/>
                <w:sz w:val="18"/>
                <w:szCs w:val="18"/>
                <w:lang w:eastAsia="pl-PL"/>
              </w:rPr>
              <w:br/>
              <w:t>i czas przechowywania próbki</w:t>
            </w:r>
          </w:p>
        </w:tc>
        <w:tc>
          <w:tcPr>
            <w:tcW w:w="2526" w:type="dxa"/>
            <w:tcBorders>
              <w:top w:val="single" w:sz="4" w:space="0" w:color="auto"/>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 xml:space="preserve">Dodatkowe wymagania dotyczące przygotowania pacjenta, pobierania </w:t>
            </w:r>
            <w:r w:rsidRPr="00FC0ED3">
              <w:rPr>
                <w:rFonts w:ascii="Arial" w:eastAsia="Times New Roman" w:hAnsi="Arial" w:cs="Arial"/>
                <w:sz w:val="18"/>
                <w:szCs w:val="18"/>
                <w:lang w:eastAsia="pl-PL"/>
              </w:rPr>
              <w:br/>
              <w:t>i przechowywania próbki</w:t>
            </w:r>
          </w:p>
        </w:tc>
        <w:tc>
          <w:tcPr>
            <w:tcW w:w="1306" w:type="dxa"/>
            <w:tcBorders>
              <w:top w:val="single" w:sz="4" w:space="0" w:color="auto"/>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Zamierzam powierzyć podwykonawcy</w:t>
            </w:r>
            <w:r w:rsidRPr="00FC0ED3">
              <w:rPr>
                <w:rFonts w:ascii="Arial" w:eastAsia="Times New Roman" w:hAnsi="Arial" w:cs="Arial"/>
                <w:b/>
                <w:bCs/>
                <w:sz w:val="28"/>
                <w:szCs w:val="28"/>
                <w:lang w:eastAsia="pl-PL"/>
              </w:rPr>
              <w:t>*</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6"/>
                <w:szCs w:val="16"/>
                <w:lang w:eastAsia="pl-PL"/>
              </w:rPr>
            </w:pPr>
            <w:r w:rsidRPr="00FC0ED3">
              <w:rPr>
                <w:rFonts w:ascii="Arial" w:eastAsia="Times New Roman" w:hAnsi="Arial" w:cs="Arial"/>
                <w:sz w:val="16"/>
                <w:szCs w:val="16"/>
                <w:lang w:eastAsia="pl-PL"/>
              </w:rPr>
              <w:t xml:space="preserve">Dokument poświadczający kontrolę zewnątrzlaboratoryjną. </w:t>
            </w:r>
          </w:p>
        </w:tc>
      </w:tr>
      <w:tr w:rsidR="00FC0ED3" w:rsidRPr="00FC0ED3" w:rsidTr="00ED2D33">
        <w:trPr>
          <w:trHeight w:val="28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4"/>
                <w:szCs w:val="14"/>
                <w:lang w:eastAsia="pl-PL"/>
              </w:rPr>
            </w:pPr>
            <w:r w:rsidRPr="00FC0ED3">
              <w:rPr>
                <w:rFonts w:ascii="Arial" w:eastAsia="Times New Roman" w:hAnsi="Arial" w:cs="Arial"/>
                <w:sz w:val="14"/>
                <w:szCs w:val="14"/>
                <w:lang w:eastAsia="pl-PL"/>
              </w:rPr>
              <w:t>1</w:t>
            </w:r>
          </w:p>
        </w:tc>
        <w:tc>
          <w:tcPr>
            <w:tcW w:w="2259" w:type="dxa"/>
            <w:gridSpan w:val="2"/>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4"/>
                <w:szCs w:val="14"/>
                <w:lang w:eastAsia="pl-PL"/>
              </w:rPr>
            </w:pPr>
            <w:r w:rsidRPr="00FC0ED3">
              <w:rPr>
                <w:rFonts w:ascii="Arial" w:eastAsia="Times New Roman" w:hAnsi="Arial" w:cs="Arial"/>
                <w:sz w:val="14"/>
                <w:szCs w:val="14"/>
                <w:lang w:eastAsia="pl-PL"/>
              </w:rPr>
              <w:t>2</w:t>
            </w:r>
          </w:p>
        </w:tc>
        <w:tc>
          <w:tcPr>
            <w:tcW w:w="600"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4"/>
                <w:szCs w:val="14"/>
                <w:lang w:eastAsia="pl-PL"/>
              </w:rPr>
            </w:pPr>
            <w:r w:rsidRPr="00FC0ED3">
              <w:rPr>
                <w:rFonts w:ascii="Arial" w:eastAsia="Times New Roman" w:hAnsi="Arial" w:cs="Arial"/>
                <w:sz w:val="14"/>
                <w:szCs w:val="14"/>
                <w:lang w:eastAsia="pl-PL"/>
              </w:rPr>
              <w:t>3</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4"/>
                <w:szCs w:val="14"/>
                <w:lang w:eastAsia="pl-PL"/>
              </w:rPr>
            </w:pPr>
            <w:r w:rsidRPr="00FC0ED3">
              <w:rPr>
                <w:rFonts w:ascii="Arial" w:eastAsia="Times New Roman" w:hAnsi="Arial" w:cs="Arial"/>
                <w:sz w:val="14"/>
                <w:szCs w:val="14"/>
                <w:lang w:eastAsia="pl-PL"/>
              </w:rPr>
              <w:t>4</w:t>
            </w:r>
          </w:p>
        </w:tc>
        <w:tc>
          <w:tcPr>
            <w:tcW w:w="903"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4"/>
                <w:szCs w:val="14"/>
                <w:lang w:eastAsia="pl-PL"/>
              </w:rPr>
            </w:pPr>
            <w:r w:rsidRPr="00FC0ED3">
              <w:rPr>
                <w:rFonts w:ascii="Arial" w:eastAsia="Times New Roman" w:hAnsi="Arial" w:cs="Arial"/>
                <w:sz w:val="14"/>
                <w:szCs w:val="14"/>
                <w:lang w:eastAsia="pl-PL"/>
              </w:rPr>
              <w:t>5</w:t>
            </w:r>
          </w:p>
        </w:tc>
        <w:tc>
          <w:tcPr>
            <w:tcW w:w="1468"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4"/>
                <w:szCs w:val="14"/>
                <w:lang w:eastAsia="pl-PL"/>
              </w:rPr>
            </w:pPr>
            <w:r w:rsidRPr="00FC0ED3">
              <w:rPr>
                <w:rFonts w:ascii="Arial" w:eastAsia="Times New Roman" w:hAnsi="Arial" w:cs="Arial"/>
                <w:sz w:val="14"/>
                <w:szCs w:val="14"/>
                <w:lang w:eastAsia="pl-PL"/>
              </w:rPr>
              <w:t>6</w:t>
            </w:r>
          </w:p>
        </w:tc>
        <w:tc>
          <w:tcPr>
            <w:tcW w:w="1016"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4"/>
                <w:szCs w:val="14"/>
                <w:lang w:eastAsia="pl-PL"/>
              </w:rPr>
            </w:pPr>
            <w:r w:rsidRPr="00FC0ED3">
              <w:rPr>
                <w:rFonts w:ascii="Arial" w:eastAsia="Times New Roman" w:hAnsi="Arial" w:cs="Arial"/>
                <w:sz w:val="14"/>
                <w:szCs w:val="14"/>
                <w:lang w:eastAsia="pl-PL"/>
              </w:rPr>
              <w:t>7</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4"/>
                <w:szCs w:val="14"/>
                <w:lang w:eastAsia="pl-PL"/>
              </w:rPr>
            </w:pPr>
            <w:r w:rsidRPr="00FC0ED3">
              <w:rPr>
                <w:rFonts w:ascii="Arial" w:eastAsia="Times New Roman" w:hAnsi="Arial" w:cs="Arial"/>
                <w:sz w:val="14"/>
                <w:szCs w:val="14"/>
                <w:lang w:eastAsia="pl-PL"/>
              </w:rPr>
              <w:t>8</w:t>
            </w:r>
          </w:p>
        </w:tc>
        <w:tc>
          <w:tcPr>
            <w:tcW w:w="791"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4"/>
                <w:szCs w:val="14"/>
                <w:lang w:eastAsia="pl-PL"/>
              </w:rPr>
            </w:pPr>
            <w:r w:rsidRPr="00FC0ED3">
              <w:rPr>
                <w:rFonts w:ascii="Arial" w:eastAsia="Times New Roman" w:hAnsi="Arial" w:cs="Arial"/>
                <w:sz w:val="14"/>
                <w:szCs w:val="14"/>
                <w:lang w:eastAsia="pl-PL"/>
              </w:rPr>
              <w:t>9</w:t>
            </w:r>
          </w:p>
        </w:tc>
        <w:tc>
          <w:tcPr>
            <w:tcW w:w="903"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4"/>
                <w:szCs w:val="14"/>
                <w:lang w:eastAsia="pl-PL"/>
              </w:rPr>
            </w:pPr>
            <w:r w:rsidRPr="00FC0ED3">
              <w:rPr>
                <w:rFonts w:ascii="Arial" w:eastAsia="Times New Roman" w:hAnsi="Arial" w:cs="Arial"/>
                <w:sz w:val="14"/>
                <w:szCs w:val="14"/>
                <w:lang w:eastAsia="pl-PL"/>
              </w:rPr>
              <w:t>10</w:t>
            </w:r>
          </w:p>
        </w:tc>
        <w:tc>
          <w:tcPr>
            <w:tcW w:w="2526"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4"/>
                <w:szCs w:val="14"/>
                <w:lang w:eastAsia="pl-PL"/>
              </w:rPr>
            </w:pPr>
            <w:r w:rsidRPr="00FC0ED3">
              <w:rPr>
                <w:rFonts w:ascii="Arial" w:eastAsia="Times New Roman" w:hAnsi="Arial" w:cs="Arial"/>
                <w:sz w:val="14"/>
                <w:szCs w:val="14"/>
                <w:lang w:eastAsia="pl-PL"/>
              </w:rPr>
              <w:t>11</w:t>
            </w:r>
          </w:p>
        </w:tc>
        <w:tc>
          <w:tcPr>
            <w:tcW w:w="1306"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4"/>
                <w:szCs w:val="14"/>
                <w:lang w:eastAsia="pl-PL"/>
              </w:rPr>
            </w:pPr>
            <w:r w:rsidRPr="00FC0ED3">
              <w:rPr>
                <w:rFonts w:ascii="Arial" w:eastAsia="Times New Roman" w:hAnsi="Arial" w:cs="Arial"/>
                <w:sz w:val="14"/>
                <w:szCs w:val="14"/>
                <w:lang w:eastAsia="pl-PL"/>
              </w:rPr>
              <w:t>12</w:t>
            </w:r>
          </w:p>
        </w:tc>
        <w:tc>
          <w:tcPr>
            <w:tcW w:w="1394"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4"/>
                <w:szCs w:val="14"/>
                <w:lang w:eastAsia="pl-PL"/>
              </w:rPr>
            </w:pPr>
            <w:r w:rsidRPr="00FC0ED3">
              <w:rPr>
                <w:rFonts w:ascii="Arial" w:eastAsia="Times New Roman" w:hAnsi="Arial" w:cs="Arial"/>
                <w:sz w:val="14"/>
                <w:szCs w:val="14"/>
                <w:lang w:eastAsia="pl-PL"/>
              </w:rPr>
              <w:t>13</w:t>
            </w:r>
          </w:p>
        </w:tc>
      </w:tr>
      <w:tr w:rsidR="00FC0ED3" w:rsidRPr="00FC0ED3" w:rsidTr="00144C19">
        <w:trPr>
          <w:trHeight w:val="721"/>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1</w:t>
            </w:r>
          </w:p>
        </w:tc>
        <w:tc>
          <w:tcPr>
            <w:tcW w:w="2259" w:type="dxa"/>
            <w:gridSpan w:val="2"/>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rPr>
                <w:rFonts w:ascii="Arial" w:eastAsia="Times New Roman" w:hAnsi="Arial" w:cs="Arial"/>
                <w:b/>
                <w:bCs/>
                <w:sz w:val="18"/>
                <w:szCs w:val="18"/>
                <w:lang w:eastAsia="pl-PL"/>
              </w:rPr>
            </w:pPr>
            <w:r w:rsidRPr="00FC0ED3">
              <w:rPr>
                <w:rFonts w:ascii="Arial" w:eastAsia="Times New Roman" w:hAnsi="Arial" w:cs="Arial"/>
                <w:b/>
                <w:bCs/>
                <w:sz w:val="18"/>
                <w:szCs w:val="18"/>
                <w:lang w:eastAsia="pl-PL"/>
              </w:rPr>
              <w:t>Identyfikacja przeciwciał anty HLA kl. I i II</w:t>
            </w:r>
          </w:p>
        </w:tc>
        <w:tc>
          <w:tcPr>
            <w:tcW w:w="600"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50</w:t>
            </w:r>
          </w:p>
        </w:tc>
        <w:tc>
          <w:tcPr>
            <w:tcW w:w="980"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center"/>
              <w:rPr>
                <w:rFonts w:ascii="Arial" w:eastAsia="Times New Roman" w:hAnsi="Arial" w:cs="Arial"/>
                <w:sz w:val="18"/>
                <w:szCs w:val="18"/>
                <w:lang w:eastAsia="pl-PL"/>
              </w:rPr>
            </w:pPr>
          </w:p>
        </w:tc>
        <w:tc>
          <w:tcPr>
            <w:tcW w:w="903"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right"/>
              <w:rPr>
                <w:rFonts w:ascii="Arial" w:eastAsia="Times New Roman" w:hAnsi="Arial" w:cs="Arial"/>
                <w:sz w:val="18"/>
                <w:szCs w:val="18"/>
                <w:lang w:eastAsia="pl-PL"/>
              </w:rPr>
            </w:pPr>
          </w:p>
        </w:tc>
        <w:tc>
          <w:tcPr>
            <w:tcW w:w="1468" w:type="dxa"/>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technika Luminex</w:t>
            </w:r>
          </w:p>
        </w:tc>
        <w:tc>
          <w:tcPr>
            <w:tcW w:w="101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surowica</w:t>
            </w:r>
          </w:p>
        </w:tc>
        <w:tc>
          <w:tcPr>
            <w:tcW w:w="791"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 xml:space="preserve">14 dni </w:t>
            </w:r>
          </w:p>
        </w:tc>
        <w:tc>
          <w:tcPr>
            <w:tcW w:w="903"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252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0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94" w:type="dxa"/>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TAK/NIE                  strona oferty                      ………….</w:t>
            </w:r>
          </w:p>
        </w:tc>
      </w:tr>
      <w:tr w:rsidR="00FC0ED3" w:rsidRPr="00FC0ED3" w:rsidTr="00144C19">
        <w:trPr>
          <w:trHeight w:val="721"/>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2</w:t>
            </w:r>
          </w:p>
        </w:tc>
        <w:tc>
          <w:tcPr>
            <w:tcW w:w="2259" w:type="dxa"/>
            <w:gridSpan w:val="2"/>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rPr>
                <w:rFonts w:ascii="Arial" w:eastAsia="Times New Roman" w:hAnsi="Arial" w:cs="Arial"/>
                <w:b/>
                <w:bCs/>
                <w:sz w:val="18"/>
                <w:szCs w:val="18"/>
                <w:lang w:eastAsia="pl-PL"/>
              </w:rPr>
            </w:pPr>
            <w:r w:rsidRPr="00FC0ED3">
              <w:rPr>
                <w:rFonts w:ascii="Arial" w:eastAsia="Times New Roman" w:hAnsi="Arial" w:cs="Arial"/>
                <w:b/>
                <w:bCs/>
                <w:sz w:val="18"/>
                <w:szCs w:val="18"/>
                <w:lang w:eastAsia="pl-PL"/>
              </w:rPr>
              <w:t>Oznaczanie specyficzności przeciwciał anty HLA klasy I</w:t>
            </w:r>
          </w:p>
        </w:tc>
        <w:tc>
          <w:tcPr>
            <w:tcW w:w="600"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50</w:t>
            </w:r>
          </w:p>
        </w:tc>
        <w:tc>
          <w:tcPr>
            <w:tcW w:w="980"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center"/>
              <w:rPr>
                <w:rFonts w:ascii="Arial" w:eastAsia="Times New Roman" w:hAnsi="Arial" w:cs="Arial"/>
                <w:sz w:val="18"/>
                <w:szCs w:val="18"/>
                <w:lang w:eastAsia="pl-PL"/>
              </w:rPr>
            </w:pPr>
          </w:p>
        </w:tc>
        <w:tc>
          <w:tcPr>
            <w:tcW w:w="903"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right"/>
              <w:rPr>
                <w:rFonts w:ascii="Arial" w:eastAsia="Times New Roman" w:hAnsi="Arial" w:cs="Arial"/>
                <w:sz w:val="18"/>
                <w:szCs w:val="18"/>
                <w:lang w:eastAsia="pl-PL"/>
              </w:rPr>
            </w:pPr>
          </w:p>
        </w:tc>
        <w:tc>
          <w:tcPr>
            <w:tcW w:w="1468" w:type="dxa"/>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technika Luminex</w:t>
            </w:r>
          </w:p>
        </w:tc>
        <w:tc>
          <w:tcPr>
            <w:tcW w:w="101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surowica</w:t>
            </w:r>
          </w:p>
        </w:tc>
        <w:tc>
          <w:tcPr>
            <w:tcW w:w="791"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 xml:space="preserve">14 dni </w:t>
            </w:r>
          </w:p>
        </w:tc>
        <w:tc>
          <w:tcPr>
            <w:tcW w:w="903"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252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0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94" w:type="dxa"/>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TAK/NIE                  strona oferty                      ………….</w:t>
            </w:r>
          </w:p>
        </w:tc>
      </w:tr>
      <w:tr w:rsidR="00FC0ED3" w:rsidRPr="00FC0ED3" w:rsidTr="00144C19">
        <w:trPr>
          <w:trHeight w:val="721"/>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3</w:t>
            </w:r>
          </w:p>
        </w:tc>
        <w:tc>
          <w:tcPr>
            <w:tcW w:w="2259" w:type="dxa"/>
            <w:gridSpan w:val="2"/>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rPr>
                <w:rFonts w:ascii="Arial" w:eastAsia="Times New Roman" w:hAnsi="Arial" w:cs="Arial"/>
                <w:b/>
                <w:bCs/>
                <w:sz w:val="18"/>
                <w:szCs w:val="18"/>
                <w:lang w:eastAsia="pl-PL"/>
              </w:rPr>
            </w:pPr>
            <w:r w:rsidRPr="00FC0ED3">
              <w:rPr>
                <w:rFonts w:ascii="Arial" w:eastAsia="Times New Roman" w:hAnsi="Arial" w:cs="Arial"/>
                <w:b/>
                <w:bCs/>
                <w:sz w:val="18"/>
                <w:szCs w:val="18"/>
                <w:lang w:eastAsia="pl-PL"/>
              </w:rPr>
              <w:t>Oznaczanie specyficzności przeciwciał anty HLA klasy II</w:t>
            </w:r>
          </w:p>
        </w:tc>
        <w:tc>
          <w:tcPr>
            <w:tcW w:w="600"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50</w:t>
            </w:r>
          </w:p>
        </w:tc>
        <w:tc>
          <w:tcPr>
            <w:tcW w:w="980"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center"/>
              <w:rPr>
                <w:rFonts w:ascii="Arial" w:eastAsia="Times New Roman" w:hAnsi="Arial" w:cs="Arial"/>
                <w:sz w:val="18"/>
                <w:szCs w:val="18"/>
                <w:lang w:eastAsia="pl-PL"/>
              </w:rPr>
            </w:pPr>
          </w:p>
        </w:tc>
        <w:tc>
          <w:tcPr>
            <w:tcW w:w="903"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right"/>
              <w:rPr>
                <w:rFonts w:ascii="Arial" w:eastAsia="Times New Roman" w:hAnsi="Arial" w:cs="Arial"/>
                <w:sz w:val="18"/>
                <w:szCs w:val="18"/>
                <w:lang w:eastAsia="pl-PL"/>
              </w:rPr>
            </w:pPr>
          </w:p>
        </w:tc>
        <w:tc>
          <w:tcPr>
            <w:tcW w:w="1468" w:type="dxa"/>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technika Luminex</w:t>
            </w:r>
          </w:p>
        </w:tc>
        <w:tc>
          <w:tcPr>
            <w:tcW w:w="101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surowica</w:t>
            </w:r>
          </w:p>
        </w:tc>
        <w:tc>
          <w:tcPr>
            <w:tcW w:w="791"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 xml:space="preserve">14 dni </w:t>
            </w:r>
          </w:p>
        </w:tc>
        <w:tc>
          <w:tcPr>
            <w:tcW w:w="903"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252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0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94" w:type="dxa"/>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TAK/NIE                  strona oferty                      ………….</w:t>
            </w:r>
          </w:p>
        </w:tc>
      </w:tr>
      <w:tr w:rsidR="00FC0ED3" w:rsidRPr="00FC0ED3" w:rsidTr="00144C19">
        <w:trPr>
          <w:trHeight w:val="1401"/>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4</w:t>
            </w:r>
          </w:p>
        </w:tc>
        <w:tc>
          <w:tcPr>
            <w:tcW w:w="2259" w:type="dxa"/>
            <w:gridSpan w:val="2"/>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rPr>
                <w:rFonts w:ascii="Arial" w:eastAsia="Times New Roman" w:hAnsi="Arial" w:cs="Arial"/>
                <w:b/>
                <w:bCs/>
                <w:sz w:val="18"/>
                <w:szCs w:val="18"/>
                <w:lang w:eastAsia="pl-PL"/>
              </w:rPr>
            </w:pPr>
            <w:r w:rsidRPr="00FC0ED3">
              <w:rPr>
                <w:rFonts w:ascii="Arial" w:eastAsia="Times New Roman" w:hAnsi="Arial" w:cs="Arial"/>
                <w:b/>
                <w:bCs/>
                <w:sz w:val="18"/>
                <w:szCs w:val="18"/>
                <w:lang w:eastAsia="pl-PL"/>
              </w:rPr>
              <w:t xml:space="preserve">Próba krzyżowa przed przeszczepieniem narządu      (met. cytometrii przepływowej) </w:t>
            </w:r>
          </w:p>
        </w:tc>
        <w:tc>
          <w:tcPr>
            <w:tcW w:w="600"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50</w:t>
            </w:r>
          </w:p>
        </w:tc>
        <w:tc>
          <w:tcPr>
            <w:tcW w:w="980"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center"/>
              <w:rPr>
                <w:rFonts w:ascii="Arial" w:eastAsia="Times New Roman" w:hAnsi="Arial" w:cs="Arial"/>
                <w:sz w:val="18"/>
                <w:szCs w:val="18"/>
                <w:lang w:eastAsia="pl-PL"/>
              </w:rPr>
            </w:pPr>
          </w:p>
        </w:tc>
        <w:tc>
          <w:tcPr>
            <w:tcW w:w="903"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right"/>
              <w:rPr>
                <w:rFonts w:ascii="Arial" w:eastAsia="Times New Roman" w:hAnsi="Arial" w:cs="Arial"/>
                <w:sz w:val="18"/>
                <w:szCs w:val="18"/>
                <w:lang w:eastAsia="pl-PL"/>
              </w:rPr>
            </w:pPr>
          </w:p>
        </w:tc>
        <w:tc>
          <w:tcPr>
            <w:tcW w:w="1468" w:type="dxa"/>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cytometria przepływowa</w:t>
            </w:r>
          </w:p>
        </w:tc>
        <w:tc>
          <w:tcPr>
            <w:tcW w:w="101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128" w:type="dxa"/>
            <w:gridSpan w:val="2"/>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6"/>
                <w:szCs w:val="16"/>
                <w:lang w:eastAsia="pl-PL"/>
              </w:rPr>
            </w:pPr>
            <w:r w:rsidRPr="00FC0ED3">
              <w:rPr>
                <w:rFonts w:ascii="Arial" w:eastAsia="Times New Roman" w:hAnsi="Arial" w:cs="Arial"/>
                <w:sz w:val="16"/>
                <w:szCs w:val="16"/>
                <w:lang w:eastAsia="pl-PL"/>
              </w:rPr>
              <w:t>surowica biorcy, krew pełna lub węzły chłonne lub śledziona dawcy</w:t>
            </w:r>
          </w:p>
        </w:tc>
        <w:tc>
          <w:tcPr>
            <w:tcW w:w="791"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 xml:space="preserve">2 dni </w:t>
            </w:r>
          </w:p>
        </w:tc>
        <w:tc>
          <w:tcPr>
            <w:tcW w:w="903"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252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0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94" w:type="dxa"/>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TAK/NIE                  strona oferty                      ………….</w:t>
            </w:r>
          </w:p>
        </w:tc>
      </w:tr>
      <w:tr w:rsidR="00FC0ED3" w:rsidRPr="00FC0ED3" w:rsidTr="00144C19">
        <w:trPr>
          <w:trHeight w:val="1401"/>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5</w:t>
            </w:r>
          </w:p>
        </w:tc>
        <w:tc>
          <w:tcPr>
            <w:tcW w:w="2259" w:type="dxa"/>
            <w:gridSpan w:val="2"/>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rPr>
                <w:rFonts w:ascii="Arial" w:eastAsia="Times New Roman" w:hAnsi="Arial" w:cs="Arial"/>
                <w:b/>
                <w:bCs/>
                <w:sz w:val="18"/>
                <w:szCs w:val="18"/>
                <w:lang w:eastAsia="pl-PL"/>
              </w:rPr>
            </w:pPr>
            <w:r w:rsidRPr="00FC0ED3">
              <w:rPr>
                <w:rFonts w:ascii="Arial" w:eastAsia="Times New Roman" w:hAnsi="Arial" w:cs="Arial"/>
                <w:b/>
                <w:bCs/>
                <w:sz w:val="18"/>
                <w:szCs w:val="18"/>
                <w:lang w:eastAsia="pl-PL"/>
              </w:rPr>
              <w:t>Próba krzyżowa przed przeszczepieniem narządu      (met. CDC)</w:t>
            </w:r>
          </w:p>
        </w:tc>
        <w:tc>
          <w:tcPr>
            <w:tcW w:w="600"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50</w:t>
            </w:r>
          </w:p>
        </w:tc>
        <w:tc>
          <w:tcPr>
            <w:tcW w:w="980"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center"/>
              <w:rPr>
                <w:rFonts w:ascii="Arial" w:eastAsia="Times New Roman" w:hAnsi="Arial" w:cs="Arial"/>
                <w:sz w:val="18"/>
                <w:szCs w:val="18"/>
                <w:lang w:eastAsia="pl-PL"/>
              </w:rPr>
            </w:pPr>
          </w:p>
        </w:tc>
        <w:tc>
          <w:tcPr>
            <w:tcW w:w="903"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right"/>
              <w:rPr>
                <w:rFonts w:ascii="Arial" w:eastAsia="Times New Roman" w:hAnsi="Arial" w:cs="Arial"/>
                <w:sz w:val="18"/>
                <w:szCs w:val="18"/>
                <w:lang w:eastAsia="pl-PL"/>
              </w:rPr>
            </w:pPr>
          </w:p>
        </w:tc>
        <w:tc>
          <w:tcPr>
            <w:tcW w:w="1468"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met.CDC</w:t>
            </w:r>
          </w:p>
        </w:tc>
        <w:tc>
          <w:tcPr>
            <w:tcW w:w="101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128" w:type="dxa"/>
            <w:gridSpan w:val="2"/>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6"/>
                <w:szCs w:val="16"/>
                <w:lang w:eastAsia="pl-PL"/>
              </w:rPr>
            </w:pPr>
            <w:r w:rsidRPr="00FC0ED3">
              <w:rPr>
                <w:rFonts w:ascii="Arial" w:eastAsia="Times New Roman" w:hAnsi="Arial" w:cs="Arial"/>
                <w:sz w:val="16"/>
                <w:szCs w:val="16"/>
                <w:lang w:eastAsia="pl-PL"/>
              </w:rPr>
              <w:t>surowica biorcy, krew pełna lub węzły chłonne lub śledziona dawcy</w:t>
            </w:r>
          </w:p>
        </w:tc>
        <w:tc>
          <w:tcPr>
            <w:tcW w:w="791"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 xml:space="preserve">2 dni </w:t>
            </w:r>
          </w:p>
        </w:tc>
        <w:tc>
          <w:tcPr>
            <w:tcW w:w="903"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252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0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94" w:type="dxa"/>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TAK/NIE                  strona oferty                      ………….</w:t>
            </w:r>
          </w:p>
        </w:tc>
      </w:tr>
      <w:tr w:rsidR="00FC0ED3" w:rsidRPr="00FC0ED3" w:rsidTr="00144C19">
        <w:trPr>
          <w:trHeight w:val="144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6</w:t>
            </w:r>
          </w:p>
        </w:tc>
        <w:tc>
          <w:tcPr>
            <w:tcW w:w="2259" w:type="dxa"/>
            <w:gridSpan w:val="2"/>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rPr>
                <w:rFonts w:ascii="Arial" w:eastAsia="Times New Roman" w:hAnsi="Arial" w:cs="Arial"/>
                <w:b/>
                <w:bCs/>
                <w:sz w:val="18"/>
                <w:szCs w:val="18"/>
                <w:lang w:eastAsia="pl-PL"/>
              </w:rPr>
            </w:pPr>
            <w:r w:rsidRPr="00FC0ED3">
              <w:rPr>
                <w:rFonts w:ascii="Arial" w:eastAsia="Times New Roman" w:hAnsi="Arial" w:cs="Arial"/>
                <w:b/>
                <w:bCs/>
                <w:sz w:val="18"/>
                <w:szCs w:val="18"/>
                <w:lang w:eastAsia="pl-PL"/>
              </w:rPr>
              <w:t xml:space="preserve">Dobór dawca-biorca do przeszczepu narządowego </w:t>
            </w:r>
          </w:p>
        </w:tc>
        <w:tc>
          <w:tcPr>
            <w:tcW w:w="600"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50</w:t>
            </w:r>
          </w:p>
        </w:tc>
        <w:tc>
          <w:tcPr>
            <w:tcW w:w="980"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center"/>
              <w:rPr>
                <w:rFonts w:ascii="Arial" w:eastAsia="Times New Roman" w:hAnsi="Arial" w:cs="Arial"/>
                <w:sz w:val="18"/>
                <w:szCs w:val="18"/>
                <w:lang w:eastAsia="pl-PL"/>
              </w:rPr>
            </w:pPr>
          </w:p>
        </w:tc>
        <w:tc>
          <w:tcPr>
            <w:tcW w:w="903"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right"/>
              <w:rPr>
                <w:rFonts w:ascii="Arial" w:eastAsia="Times New Roman" w:hAnsi="Arial" w:cs="Arial"/>
                <w:sz w:val="18"/>
                <w:szCs w:val="18"/>
                <w:lang w:eastAsia="pl-PL"/>
              </w:rPr>
            </w:pPr>
          </w:p>
        </w:tc>
        <w:tc>
          <w:tcPr>
            <w:tcW w:w="1468" w:type="dxa"/>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typowanie molekularne, próba krzyżowa metodą serologiczną</w:t>
            </w:r>
          </w:p>
        </w:tc>
        <w:tc>
          <w:tcPr>
            <w:tcW w:w="101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128" w:type="dxa"/>
            <w:gridSpan w:val="2"/>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6"/>
                <w:szCs w:val="16"/>
                <w:lang w:eastAsia="pl-PL"/>
              </w:rPr>
            </w:pPr>
            <w:r w:rsidRPr="00FC0ED3">
              <w:rPr>
                <w:rFonts w:ascii="Arial" w:eastAsia="Times New Roman" w:hAnsi="Arial" w:cs="Arial"/>
                <w:sz w:val="16"/>
                <w:szCs w:val="16"/>
                <w:lang w:eastAsia="pl-PL"/>
              </w:rPr>
              <w:t>surowica biorcy, krew pełna lub węzły chłonne lub śledziona dawcy</w:t>
            </w:r>
          </w:p>
        </w:tc>
        <w:tc>
          <w:tcPr>
            <w:tcW w:w="791"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 xml:space="preserve">1 dzień </w:t>
            </w:r>
          </w:p>
        </w:tc>
        <w:tc>
          <w:tcPr>
            <w:tcW w:w="903"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252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0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94" w:type="dxa"/>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TAK/NIE                  strona oferty                      ………….</w:t>
            </w:r>
          </w:p>
        </w:tc>
      </w:tr>
      <w:tr w:rsidR="00FC0ED3" w:rsidRPr="00FC0ED3" w:rsidTr="00144C19">
        <w:trPr>
          <w:trHeight w:val="901"/>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7</w:t>
            </w:r>
          </w:p>
        </w:tc>
        <w:tc>
          <w:tcPr>
            <w:tcW w:w="2259" w:type="dxa"/>
            <w:gridSpan w:val="2"/>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rPr>
                <w:rFonts w:ascii="Arial" w:eastAsia="Times New Roman" w:hAnsi="Arial" w:cs="Arial"/>
                <w:b/>
                <w:bCs/>
                <w:sz w:val="18"/>
                <w:szCs w:val="18"/>
                <w:lang w:eastAsia="pl-PL"/>
              </w:rPr>
            </w:pPr>
            <w:r w:rsidRPr="00FC0ED3">
              <w:rPr>
                <w:rFonts w:ascii="Arial" w:eastAsia="Times New Roman" w:hAnsi="Arial" w:cs="Arial"/>
                <w:b/>
                <w:bCs/>
                <w:sz w:val="18"/>
                <w:szCs w:val="18"/>
                <w:lang w:eastAsia="pl-PL"/>
              </w:rPr>
              <w:t>Przeciwciała cytotoksyczne</w:t>
            </w:r>
            <w:r w:rsidRPr="00FC0ED3">
              <w:rPr>
                <w:rFonts w:ascii="Arial" w:eastAsia="Times New Roman" w:hAnsi="Arial" w:cs="Arial"/>
                <w:b/>
                <w:bCs/>
                <w:sz w:val="18"/>
                <w:szCs w:val="18"/>
                <w:lang w:eastAsia="pl-PL"/>
              </w:rPr>
              <w:br/>
              <w:t xml:space="preserve">w reakcji panelowej   (PRA) </w:t>
            </w:r>
          </w:p>
        </w:tc>
        <w:tc>
          <w:tcPr>
            <w:tcW w:w="600"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5</w:t>
            </w:r>
          </w:p>
        </w:tc>
        <w:tc>
          <w:tcPr>
            <w:tcW w:w="980"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center"/>
              <w:rPr>
                <w:rFonts w:ascii="Arial" w:eastAsia="Times New Roman" w:hAnsi="Arial" w:cs="Arial"/>
                <w:sz w:val="18"/>
                <w:szCs w:val="18"/>
                <w:lang w:eastAsia="pl-PL"/>
              </w:rPr>
            </w:pPr>
          </w:p>
        </w:tc>
        <w:tc>
          <w:tcPr>
            <w:tcW w:w="903"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right"/>
              <w:rPr>
                <w:rFonts w:ascii="Arial" w:eastAsia="Times New Roman" w:hAnsi="Arial" w:cs="Arial"/>
                <w:sz w:val="18"/>
                <w:szCs w:val="18"/>
                <w:lang w:eastAsia="pl-PL"/>
              </w:rPr>
            </w:pPr>
          </w:p>
        </w:tc>
        <w:tc>
          <w:tcPr>
            <w:tcW w:w="1468"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01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surowica</w:t>
            </w:r>
          </w:p>
        </w:tc>
        <w:tc>
          <w:tcPr>
            <w:tcW w:w="791"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2 dni</w:t>
            </w:r>
          </w:p>
        </w:tc>
        <w:tc>
          <w:tcPr>
            <w:tcW w:w="903"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252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0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94" w:type="dxa"/>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TAK/NIE                  strona oferty                      ………….</w:t>
            </w:r>
          </w:p>
        </w:tc>
      </w:tr>
      <w:tr w:rsidR="00FC0ED3" w:rsidRPr="00FC0ED3" w:rsidTr="00144C19">
        <w:trPr>
          <w:trHeight w:val="1401"/>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8</w:t>
            </w:r>
          </w:p>
        </w:tc>
        <w:tc>
          <w:tcPr>
            <w:tcW w:w="2259" w:type="dxa"/>
            <w:gridSpan w:val="2"/>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rPr>
                <w:rFonts w:ascii="Arial" w:eastAsia="Times New Roman" w:hAnsi="Arial" w:cs="Arial"/>
                <w:b/>
                <w:bCs/>
                <w:sz w:val="18"/>
                <w:szCs w:val="18"/>
                <w:lang w:eastAsia="pl-PL"/>
              </w:rPr>
            </w:pPr>
            <w:r w:rsidRPr="00FC0ED3">
              <w:rPr>
                <w:rFonts w:ascii="Arial" w:eastAsia="Times New Roman" w:hAnsi="Arial" w:cs="Arial"/>
                <w:b/>
                <w:bCs/>
                <w:sz w:val="18"/>
                <w:szCs w:val="18"/>
                <w:lang w:eastAsia="pl-PL"/>
              </w:rPr>
              <w:t>Typowanie HLA-AB DR</w:t>
            </w:r>
          </w:p>
        </w:tc>
        <w:tc>
          <w:tcPr>
            <w:tcW w:w="600"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10</w:t>
            </w:r>
          </w:p>
        </w:tc>
        <w:tc>
          <w:tcPr>
            <w:tcW w:w="980"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center"/>
              <w:rPr>
                <w:rFonts w:ascii="Arial" w:eastAsia="Times New Roman" w:hAnsi="Arial" w:cs="Arial"/>
                <w:sz w:val="18"/>
                <w:szCs w:val="18"/>
                <w:lang w:eastAsia="pl-PL"/>
              </w:rPr>
            </w:pPr>
          </w:p>
        </w:tc>
        <w:tc>
          <w:tcPr>
            <w:tcW w:w="903"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right"/>
              <w:rPr>
                <w:rFonts w:ascii="Arial" w:eastAsia="Times New Roman" w:hAnsi="Arial" w:cs="Arial"/>
                <w:sz w:val="18"/>
                <w:szCs w:val="18"/>
                <w:lang w:eastAsia="pl-PL"/>
              </w:rPr>
            </w:pPr>
          </w:p>
        </w:tc>
        <w:tc>
          <w:tcPr>
            <w:tcW w:w="1468"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molekularna</w:t>
            </w:r>
          </w:p>
        </w:tc>
        <w:tc>
          <w:tcPr>
            <w:tcW w:w="101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128" w:type="dxa"/>
            <w:gridSpan w:val="2"/>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6"/>
                <w:szCs w:val="16"/>
                <w:lang w:eastAsia="pl-PL"/>
              </w:rPr>
            </w:pPr>
            <w:r w:rsidRPr="00FC0ED3">
              <w:rPr>
                <w:rFonts w:ascii="Arial" w:eastAsia="Times New Roman" w:hAnsi="Arial" w:cs="Arial"/>
                <w:sz w:val="16"/>
                <w:szCs w:val="16"/>
                <w:lang w:eastAsia="pl-PL"/>
              </w:rPr>
              <w:t>surowica biorcy, krew pełna lub węzły chłonne lub śledziona dawcy</w:t>
            </w:r>
          </w:p>
        </w:tc>
        <w:tc>
          <w:tcPr>
            <w:tcW w:w="791"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5 dni</w:t>
            </w:r>
          </w:p>
        </w:tc>
        <w:tc>
          <w:tcPr>
            <w:tcW w:w="903"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252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0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94" w:type="dxa"/>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TAK/NIE                  strona oferty                      ………….</w:t>
            </w:r>
          </w:p>
        </w:tc>
      </w:tr>
      <w:tr w:rsidR="00FC0ED3" w:rsidRPr="00FC0ED3" w:rsidTr="00144C19">
        <w:trPr>
          <w:trHeight w:val="80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9</w:t>
            </w:r>
          </w:p>
        </w:tc>
        <w:tc>
          <w:tcPr>
            <w:tcW w:w="2259" w:type="dxa"/>
            <w:gridSpan w:val="2"/>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rPr>
                <w:rFonts w:ascii="Arial" w:eastAsia="Times New Roman" w:hAnsi="Arial" w:cs="Arial"/>
                <w:b/>
                <w:bCs/>
                <w:sz w:val="18"/>
                <w:szCs w:val="18"/>
                <w:lang w:eastAsia="pl-PL"/>
              </w:rPr>
            </w:pPr>
            <w:r w:rsidRPr="00FC0ED3">
              <w:rPr>
                <w:rFonts w:ascii="Arial" w:eastAsia="Times New Roman" w:hAnsi="Arial" w:cs="Arial"/>
                <w:b/>
                <w:bCs/>
                <w:sz w:val="18"/>
                <w:szCs w:val="18"/>
                <w:lang w:eastAsia="pl-PL"/>
              </w:rPr>
              <w:t>Typowanie tkankowe                                  HLA - ABC DR DQ</w:t>
            </w:r>
          </w:p>
        </w:tc>
        <w:tc>
          <w:tcPr>
            <w:tcW w:w="600"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10</w:t>
            </w:r>
          </w:p>
        </w:tc>
        <w:tc>
          <w:tcPr>
            <w:tcW w:w="980"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center"/>
              <w:rPr>
                <w:rFonts w:ascii="Arial" w:eastAsia="Times New Roman" w:hAnsi="Arial" w:cs="Arial"/>
                <w:sz w:val="18"/>
                <w:szCs w:val="18"/>
                <w:lang w:eastAsia="pl-PL"/>
              </w:rPr>
            </w:pPr>
          </w:p>
        </w:tc>
        <w:tc>
          <w:tcPr>
            <w:tcW w:w="903"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right"/>
              <w:rPr>
                <w:rFonts w:ascii="Arial" w:eastAsia="Times New Roman" w:hAnsi="Arial" w:cs="Arial"/>
                <w:sz w:val="18"/>
                <w:szCs w:val="18"/>
                <w:lang w:eastAsia="pl-PL"/>
              </w:rPr>
            </w:pPr>
          </w:p>
        </w:tc>
        <w:tc>
          <w:tcPr>
            <w:tcW w:w="1468"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molekularna</w:t>
            </w:r>
          </w:p>
        </w:tc>
        <w:tc>
          <w:tcPr>
            <w:tcW w:w="101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791"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7 dni</w:t>
            </w:r>
          </w:p>
        </w:tc>
        <w:tc>
          <w:tcPr>
            <w:tcW w:w="903"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252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0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94" w:type="dxa"/>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TAK/NIE                  strona oferty                      ………….</w:t>
            </w:r>
          </w:p>
        </w:tc>
      </w:tr>
      <w:tr w:rsidR="00FC0ED3" w:rsidRPr="00FC0ED3" w:rsidTr="00144C19">
        <w:trPr>
          <w:trHeight w:val="80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10</w:t>
            </w:r>
          </w:p>
        </w:tc>
        <w:tc>
          <w:tcPr>
            <w:tcW w:w="2259" w:type="dxa"/>
            <w:gridSpan w:val="2"/>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rPr>
                <w:rFonts w:ascii="Arial" w:eastAsia="Times New Roman" w:hAnsi="Arial" w:cs="Arial"/>
                <w:b/>
                <w:bCs/>
                <w:sz w:val="18"/>
                <w:szCs w:val="18"/>
                <w:lang w:eastAsia="pl-PL"/>
              </w:rPr>
            </w:pPr>
            <w:r w:rsidRPr="00FC0ED3">
              <w:rPr>
                <w:rFonts w:ascii="Arial" w:eastAsia="Times New Roman" w:hAnsi="Arial" w:cs="Arial"/>
                <w:b/>
                <w:bCs/>
                <w:sz w:val="18"/>
                <w:szCs w:val="18"/>
                <w:lang w:eastAsia="pl-PL"/>
              </w:rPr>
              <w:t>Typowanie tkankowe  molekularne HLA-C</w:t>
            </w:r>
          </w:p>
        </w:tc>
        <w:tc>
          <w:tcPr>
            <w:tcW w:w="600"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10</w:t>
            </w:r>
          </w:p>
        </w:tc>
        <w:tc>
          <w:tcPr>
            <w:tcW w:w="980"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center"/>
              <w:rPr>
                <w:rFonts w:ascii="Arial" w:eastAsia="Times New Roman" w:hAnsi="Arial" w:cs="Arial"/>
                <w:sz w:val="18"/>
                <w:szCs w:val="18"/>
                <w:lang w:eastAsia="pl-PL"/>
              </w:rPr>
            </w:pPr>
          </w:p>
        </w:tc>
        <w:tc>
          <w:tcPr>
            <w:tcW w:w="903"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right"/>
              <w:rPr>
                <w:rFonts w:ascii="Arial" w:eastAsia="Times New Roman" w:hAnsi="Arial" w:cs="Arial"/>
                <w:sz w:val="18"/>
                <w:szCs w:val="18"/>
                <w:lang w:eastAsia="pl-PL"/>
              </w:rPr>
            </w:pPr>
          </w:p>
        </w:tc>
        <w:tc>
          <w:tcPr>
            <w:tcW w:w="1468"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molekularna</w:t>
            </w:r>
          </w:p>
        </w:tc>
        <w:tc>
          <w:tcPr>
            <w:tcW w:w="101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128" w:type="dxa"/>
            <w:gridSpan w:val="2"/>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791"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3 dni</w:t>
            </w:r>
          </w:p>
        </w:tc>
        <w:tc>
          <w:tcPr>
            <w:tcW w:w="903"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252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0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94" w:type="dxa"/>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TAK/NIE                  strona oferty                      ………….</w:t>
            </w:r>
          </w:p>
        </w:tc>
      </w:tr>
      <w:tr w:rsidR="00FC0ED3" w:rsidRPr="00FC0ED3" w:rsidTr="00144C19">
        <w:trPr>
          <w:trHeight w:val="80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11</w:t>
            </w:r>
          </w:p>
        </w:tc>
        <w:tc>
          <w:tcPr>
            <w:tcW w:w="2259" w:type="dxa"/>
            <w:gridSpan w:val="2"/>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rPr>
                <w:rFonts w:ascii="Arial" w:eastAsia="Times New Roman" w:hAnsi="Arial" w:cs="Arial"/>
                <w:b/>
                <w:bCs/>
                <w:sz w:val="18"/>
                <w:szCs w:val="18"/>
                <w:lang w:eastAsia="pl-PL"/>
              </w:rPr>
            </w:pPr>
            <w:r w:rsidRPr="00FC0ED3">
              <w:rPr>
                <w:rFonts w:ascii="Arial" w:eastAsia="Times New Roman" w:hAnsi="Arial" w:cs="Arial"/>
                <w:b/>
                <w:bCs/>
                <w:sz w:val="18"/>
                <w:szCs w:val="18"/>
                <w:lang w:eastAsia="pl-PL"/>
              </w:rPr>
              <w:t>Typowanie molekularne                             HLA-DQ</w:t>
            </w:r>
          </w:p>
        </w:tc>
        <w:tc>
          <w:tcPr>
            <w:tcW w:w="600"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10</w:t>
            </w:r>
          </w:p>
        </w:tc>
        <w:tc>
          <w:tcPr>
            <w:tcW w:w="980"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center"/>
              <w:rPr>
                <w:rFonts w:ascii="Arial" w:eastAsia="Times New Roman" w:hAnsi="Arial" w:cs="Arial"/>
                <w:sz w:val="18"/>
                <w:szCs w:val="18"/>
                <w:lang w:eastAsia="pl-PL"/>
              </w:rPr>
            </w:pPr>
          </w:p>
        </w:tc>
        <w:tc>
          <w:tcPr>
            <w:tcW w:w="903"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right"/>
              <w:rPr>
                <w:rFonts w:ascii="Arial" w:eastAsia="Times New Roman" w:hAnsi="Arial" w:cs="Arial"/>
                <w:sz w:val="18"/>
                <w:szCs w:val="18"/>
                <w:lang w:eastAsia="pl-PL"/>
              </w:rPr>
            </w:pPr>
          </w:p>
        </w:tc>
        <w:tc>
          <w:tcPr>
            <w:tcW w:w="1468"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molekularna</w:t>
            </w:r>
          </w:p>
        </w:tc>
        <w:tc>
          <w:tcPr>
            <w:tcW w:w="101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128" w:type="dxa"/>
            <w:gridSpan w:val="2"/>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791"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3 dni</w:t>
            </w:r>
          </w:p>
        </w:tc>
        <w:tc>
          <w:tcPr>
            <w:tcW w:w="903"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252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0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94" w:type="dxa"/>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TAK/NIE                  strona oferty                      ………….</w:t>
            </w:r>
          </w:p>
        </w:tc>
      </w:tr>
      <w:tr w:rsidR="00FC0ED3" w:rsidRPr="00FC0ED3" w:rsidTr="00144C19">
        <w:trPr>
          <w:trHeight w:val="1101"/>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12</w:t>
            </w:r>
          </w:p>
        </w:tc>
        <w:tc>
          <w:tcPr>
            <w:tcW w:w="2259" w:type="dxa"/>
            <w:gridSpan w:val="2"/>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rPr>
                <w:rFonts w:ascii="Arial" w:eastAsia="Times New Roman" w:hAnsi="Arial" w:cs="Arial"/>
                <w:b/>
                <w:bCs/>
                <w:sz w:val="18"/>
                <w:szCs w:val="18"/>
                <w:lang w:eastAsia="pl-PL"/>
              </w:rPr>
            </w:pPr>
            <w:r w:rsidRPr="00FC0ED3">
              <w:rPr>
                <w:rFonts w:ascii="Arial" w:eastAsia="Times New Roman" w:hAnsi="Arial" w:cs="Arial"/>
                <w:b/>
                <w:bCs/>
                <w:sz w:val="18"/>
                <w:szCs w:val="18"/>
                <w:lang w:eastAsia="pl-PL"/>
              </w:rPr>
              <w:t>Ocena lityczności przeciwciał              anty_HLA   klasa I                       (wiązanie C1q)</w:t>
            </w:r>
          </w:p>
        </w:tc>
        <w:tc>
          <w:tcPr>
            <w:tcW w:w="600"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10</w:t>
            </w:r>
          </w:p>
        </w:tc>
        <w:tc>
          <w:tcPr>
            <w:tcW w:w="980"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center"/>
              <w:rPr>
                <w:rFonts w:ascii="Arial" w:eastAsia="Times New Roman" w:hAnsi="Arial" w:cs="Arial"/>
                <w:sz w:val="18"/>
                <w:szCs w:val="18"/>
                <w:lang w:eastAsia="pl-PL"/>
              </w:rPr>
            </w:pPr>
          </w:p>
        </w:tc>
        <w:tc>
          <w:tcPr>
            <w:tcW w:w="903"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right"/>
              <w:rPr>
                <w:rFonts w:ascii="Arial" w:eastAsia="Times New Roman" w:hAnsi="Arial" w:cs="Arial"/>
                <w:sz w:val="18"/>
                <w:szCs w:val="18"/>
                <w:lang w:eastAsia="pl-PL"/>
              </w:rPr>
            </w:pPr>
          </w:p>
        </w:tc>
        <w:tc>
          <w:tcPr>
            <w:tcW w:w="1468" w:type="dxa"/>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technika Luminex</w:t>
            </w:r>
          </w:p>
        </w:tc>
        <w:tc>
          <w:tcPr>
            <w:tcW w:w="101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surowica</w:t>
            </w:r>
          </w:p>
        </w:tc>
        <w:tc>
          <w:tcPr>
            <w:tcW w:w="791"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7 dni</w:t>
            </w:r>
          </w:p>
        </w:tc>
        <w:tc>
          <w:tcPr>
            <w:tcW w:w="903"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252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0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94" w:type="dxa"/>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TAK/NIE                  strona oferty                      ………….</w:t>
            </w:r>
          </w:p>
        </w:tc>
      </w:tr>
      <w:tr w:rsidR="00FC0ED3" w:rsidRPr="00FC0ED3" w:rsidTr="00144C19">
        <w:trPr>
          <w:trHeight w:val="1101"/>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13</w:t>
            </w:r>
          </w:p>
        </w:tc>
        <w:tc>
          <w:tcPr>
            <w:tcW w:w="2259" w:type="dxa"/>
            <w:gridSpan w:val="2"/>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rPr>
                <w:rFonts w:ascii="Arial" w:eastAsia="Times New Roman" w:hAnsi="Arial" w:cs="Arial"/>
                <w:b/>
                <w:bCs/>
                <w:sz w:val="18"/>
                <w:szCs w:val="18"/>
                <w:lang w:eastAsia="pl-PL"/>
              </w:rPr>
            </w:pPr>
            <w:r w:rsidRPr="00FC0ED3">
              <w:rPr>
                <w:rFonts w:ascii="Arial" w:eastAsia="Times New Roman" w:hAnsi="Arial" w:cs="Arial"/>
                <w:b/>
                <w:bCs/>
                <w:sz w:val="18"/>
                <w:szCs w:val="18"/>
                <w:lang w:eastAsia="pl-PL"/>
              </w:rPr>
              <w:t>Ocena lityczności przeciwciał              anty_HLA   klasa II                      (wiązanie C1q)</w:t>
            </w:r>
          </w:p>
        </w:tc>
        <w:tc>
          <w:tcPr>
            <w:tcW w:w="600" w:type="dxa"/>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10</w:t>
            </w:r>
          </w:p>
        </w:tc>
        <w:tc>
          <w:tcPr>
            <w:tcW w:w="980"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center"/>
              <w:rPr>
                <w:rFonts w:ascii="Arial" w:eastAsia="Times New Roman" w:hAnsi="Arial" w:cs="Arial"/>
                <w:sz w:val="18"/>
                <w:szCs w:val="18"/>
                <w:lang w:eastAsia="pl-PL"/>
              </w:rPr>
            </w:pPr>
          </w:p>
        </w:tc>
        <w:tc>
          <w:tcPr>
            <w:tcW w:w="903" w:type="dxa"/>
            <w:gridSpan w:val="2"/>
            <w:tcBorders>
              <w:top w:val="nil"/>
              <w:left w:val="nil"/>
              <w:bottom w:val="single" w:sz="4" w:space="0" w:color="auto"/>
              <w:right w:val="single" w:sz="4" w:space="0" w:color="auto"/>
            </w:tcBorders>
            <w:shd w:val="clear" w:color="000000" w:fill="FFFFFF"/>
            <w:noWrap/>
            <w:vAlign w:val="center"/>
          </w:tcPr>
          <w:p w:rsidR="00FC0ED3" w:rsidRPr="00FC0ED3" w:rsidRDefault="00FC0ED3" w:rsidP="00FC0ED3">
            <w:pPr>
              <w:spacing w:after="0" w:line="240" w:lineRule="auto"/>
              <w:jc w:val="right"/>
              <w:rPr>
                <w:rFonts w:ascii="Arial" w:eastAsia="Times New Roman" w:hAnsi="Arial" w:cs="Arial"/>
                <w:sz w:val="18"/>
                <w:szCs w:val="18"/>
                <w:lang w:eastAsia="pl-PL"/>
              </w:rPr>
            </w:pPr>
          </w:p>
        </w:tc>
        <w:tc>
          <w:tcPr>
            <w:tcW w:w="1468" w:type="dxa"/>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technika Luminex</w:t>
            </w:r>
          </w:p>
        </w:tc>
        <w:tc>
          <w:tcPr>
            <w:tcW w:w="101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surowica</w:t>
            </w:r>
          </w:p>
        </w:tc>
        <w:tc>
          <w:tcPr>
            <w:tcW w:w="791"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7 dni</w:t>
            </w:r>
          </w:p>
        </w:tc>
        <w:tc>
          <w:tcPr>
            <w:tcW w:w="903"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252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06" w:type="dxa"/>
            <w:tcBorders>
              <w:top w:val="nil"/>
              <w:left w:val="nil"/>
              <w:bottom w:val="single" w:sz="4" w:space="0" w:color="auto"/>
              <w:right w:val="single" w:sz="4" w:space="0" w:color="auto"/>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 </w:t>
            </w:r>
          </w:p>
        </w:tc>
        <w:tc>
          <w:tcPr>
            <w:tcW w:w="1394" w:type="dxa"/>
            <w:tcBorders>
              <w:top w:val="nil"/>
              <w:left w:val="nil"/>
              <w:bottom w:val="single" w:sz="4" w:space="0" w:color="auto"/>
              <w:right w:val="single" w:sz="4" w:space="0" w:color="auto"/>
            </w:tcBorders>
            <w:shd w:val="clear" w:color="000000" w:fill="FFFFFF"/>
            <w:vAlign w:val="center"/>
            <w:hideMark/>
          </w:tcPr>
          <w:p w:rsidR="00FC0ED3" w:rsidRPr="00FC0ED3" w:rsidRDefault="00FC0ED3" w:rsidP="00FC0ED3">
            <w:pPr>
              <w:spacing w:after="0" w:line="240" w:lineRule="auto"/>
              <w:jc w:val="center"/>
              <w:rPr>
                <w:rFonts w:ascii="Arial" w:eastAsia="Times New Roman" w:hAnsi="Arial" w:cs="Arial"/>
                <w:sz w:val="18"/>
                <w:szCs w:val="18"/>
                <w:lang w:eastAsia="pl-PL"/>
              </w:rPr>
            </w:pPr>
            <w:r w:rsidRPr="00FC0ED3">
              <w:rPr>
                <w:rFonts w:ascii="Arial" w:eastAsia="Times New Roman" w:hAnsi="Arial" w:cs="Arial"/>
                <w:sz w:val="18"/>
                <w:szCs w:val="18"/>
                <w:lang w:eastAsia="pl-PL"/>
              </w:rPr>
              <w:t>TAK/NIE                  strona oferty                      ………….</w:t>
            </w:r>
          </w:p>
        </w:tc>
      </w:tr>
      <w:tr w:rsidR="00FC0ED3" w:rsidRPr="00FC0ED3" w:rsidTr="00ED2D33">
        <w:trPr>
          <w:trHeight w:val="703"/>
        </w:trPr>
        <w:tc>
          <w:tcPr>
            <w:tcW w:w="429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right"/>
              <w:rPr>
                <w:rFonts w:ascii="Arial" w:eastAsia="Times New Roman" w:hAnsi="Arial" w:cs="Arial"/>
                <w:b/>
                <w:bCs/>
                <w:lang w:eastAsia="pl-PL"/>
              </w:rPr>
            </w:pPr>
            <w:r w:rsidRPr="00FC0ED3">
              <w:rPr>
                <w:rFonts w:ascii="Arial" w:eastAsia="Times New Roman" w:hAnsi="Arial" w:cs="Arial"/>
                <w:b/>
                <w:bCs/>
                <w:lang w:eastAsia="pl-PL"/>
              </w:rPr>
              <w:t>Wartość pakietu</w:t>
            </w:r>
          </w:p>
        </w:tc>
        <w:tc>
          <w:tcPr>
            <w:tcW w:w="903" w:type="dxa"/>
            <w:gridSpan w:val="2"/>
            <w:tcBorders>
              <w:top w:val="nil"/>
              <w:left w:val="nil"/>
              <w:bottom w:val="single" w:sz="4" w:space="0" w:color="auto"/>
              <w:right w:val="single" w:sz="4" w:space="0" w:color="auto"/>
            </w:tcBorders>
            <w:shd w:val="clear" w:color="000000" w:fill="FFFFFF"/>
            <w:noWrap/>
            <w:vAlign w:val="center"/>
            <w:hideMark/>
          </w:tcPr>
          <w:p w:rsidR="00FC0ED3" w:rsidRPr="00FC0ED3" w:rsidRDefault="00FC0ED3" w:rsidP="00FC0ED3">
            <w:pPr>
              <w:spacing w:after="0" w:line="240" w:lineRule="auto"/>
              <w:jc w:val="right"/>
              <w:rPr>
                <w:rFonts w:ascii="Arial" w:eastAsia="Times New Roman" w:hAnsi="Arial" w:cs="Arial"/>
                <w:b/>
                <w:bCs/>
                <w:lang w:eastAsia="pl-PL"/>
              </w:rPr>
            </w:pPr>
          </w:p>
        </w:tc>
        <w:tc>
          <w:tcPr>
            <w:tcW w:w="1468"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1016"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1128" w:type="dxa"/>
            <w:gridSpan w:val="2"/>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791" w:type="dxa"/>
            <w:gridSpan w:val="2"/>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903"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2526"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1306"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1394"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r>
      <w:tr w:rsidR="00FC0ED3" w:rsidRPr="00FC0ED3" w:rsidTr="00ED2D33">
        <w:trPr>
          <w:trHeight w:val="526"/>
        </w:trPr>
        <w:tc>
          <w:tcPr>
            <w:tcW w:w="5193" w:type="dxa"/>
            <w:gridSpan w:val="8"/>
            <w:tcBorders>
              <w:top w:val="single" w:sz="4" w:space="0" w:color="auto"/>
              <w:left w:val="nil"/>
              <w:bottom w:val="nil"/>
              <w:right w:val="nil"/>
            </w:tcBorders>
            <w:shd w:val="clear" w:color="000000" w:fill="FFFFFF"/>
            <w:vAlign w:val="center"/>
            <w:hideMark/>
          </w:tcPr>
          <w:p w:rsidR="00FC0ED3" w:rsidRPr="00FC0ED3" w:rsidRDefault="00FC0ED3" w:rsidP="00FC0ED3">
            <w:pPr>
              <w:spacing w:after="0" w:line="240" w:lineRule="auto"/>
              <w:rPr>
                <w:rFonts w:ascii="Arial" w:eastAsia="Times New Roman" w:hAnsi="Arial" w:cs="Arial"/>
                <w:sz w:val="20"/>
                <w:szCs w:val="20"/>
                <w:lang w:eastAsia="pl-PL"/>
              </w:rPr>
            </w:pPr>
            <w:r w:rsidRPr="00FC0ED3">
              <w:rPr>
                <w:rFonts w:ascii="Arial" w:eastAsia="Times New Roman" w:hAnsi="Arial" w:cs="Arial"/>
                <w:sz w:val="20"/>
                <w:szCs w:val="20"/>
                <w:lang w:eastAsia="pl-PL"/>
              </w:rPr>
              <w:t>Oferowana cena pakietu jest ceną brutto, obejmująca wszystkie rabaty i upusty i traktowana jest jako ostateczna do zapłaty przez Zamawiającego</w:t>
            </w:r>
          </w:p>
        </w:tc>
        <w:tc>
          <w:tcPr>
            <w:tcW w:w="1468"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2936" w:type="dxa"/>
            <w:gridSpan w:val="5"/>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Kraków, dnia …………………………..</w:t>
            </w:r>
          </w:p>
        </w:tc>
        <w:tc>
          <w:tcPr>
            <w:tcW w:w="903"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3832" w:type="dxa"/>
            <w:gridSpan w:val="2"/>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w:t>
            </w:r>
          </w:p>
        </w:tc>
        <w:tc>
          <w:tcPr>
            <w:tcW w:w="1394"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r>
      <w:tr w:rsidR="00FC0ED3" w:rsidRPr="00FC0ED3" w:rsidTr="00ED2D33">
        <w:trPr>
          <w:trHeight w:val="285"/>
        </w:trPr>
        <w:tc>
          <w:tcPr>
            <w:tcW w:w="1064" w:type="dxa"/>
            <w:gridSpan w:val="2"/>
            <w:tcBorders>
              <w:top w:val="nil"/>
              <w:left w:val="nil"/>
              <w:bottom w:val="nil"/>
              <w:right w:val="nil"/>
            </w:tcBorders>
            <w:shd w:val="clear" w:color="000000" w:fill="FFFFFF"/>
            <w:vAlign w:val="center"/>
            <w:hideMark/>
          </w:tcPr>
          <w:p w:rsidR="00FC0ED3" w:rsidRPr="00FC0ED3" w:rsidRDefault="00FC0ED3" w:rsidP="00FC0ED3">
            <w:pPr>
              <w:spacing w:after="0" w:line="240" w:lineRule="auto"/>
              <w:rPr>
                <w:rFonts w:ascii="Arial" w:eastAsia="Times New Roman" w:hAnsi="Arial" w:cs="Arial"/>
                <w:sz w:val="20"/>
                <w:szCs w:val="20"/>
                <w:lang w:eastAsia="pl-PL"/>
              </w:rPr>
            </w:pPr>
            <w:r w:rsidRPr="00FC0ED3">
              <w:rPr>
                <w:rFonts w:ascii="Arial" w:eastAsia="Times New Roman" w:hAnsi="Arial" w:cs="Arial"/>
                <w:sz w:val="20"/>
                <w:szCs w:val="20"/>
                <w:lang w:eastAsia="pl-PL"/>
              </w:rPr>
              <w:t> </w:t>
            </w:r>
          </w:p>
        </w:tc>
        <w:tc>
          <w:tcPr>
            <w:tcW w:w="2246" w:type="dxa"/>
            <w:gridSpan w:val="2"/>
            <w:tcBorders>
              <w:top w:val="nil"/>
              <w:left w:val="nil"/>
              <w:bottom w:val="nil"/>
              <w:right w:val="nil"/>
            </w:tcBorders>
            <w:shd w:val="clear" w:color="000000" w:fill="FFFFFF"/>
            <w:vAlign w:val="center"/>
            <w:hideMark/>
          </w:tcPr>
          <w:p w:rsidR="00FC0ED3" w:rsidRPr="00FC0ED3" w:rsidRDefault="00FC0ED3" w:rsidP="00FC0ED3">
            <w:pPr>
              <w:spacing w:after="0" w:line="240" w:lineRule="auto"/>
              <w:rPr>
                <w:rFonts w:ascii="Arial" w:eastAsia="Times New Roman" w:hAnsi="Arial" w:cs="Arial"/>
                <w:sz w:val="20"/>
                <w:szCs w:val="20"/>
                <w:lang w:eastAsia="pl-PL"/>
              </w:rPr>
            </w:pPr>
            <w:r w:rsidRPr="00FC0ED3">
              <w:rPr>
                <w:rFonts w:ascii="Arial" w:eastAsia="Times New Roman" w:hAnsi="Arial" w:cs="Arial"/>
                <w:sz w:val="20"/>
                <w:szCs w:val="20"/>
                <w:lang w:eastAsia="pl-PL"/>
              </w:rPr>
              <w:t> </w:t>
            </w:r>
          </w:p>
        </w:tc>
        <w:tc>
          <w:tcPr>
            <w:tcW w:w="557" w:type="dxa"/>
            <w:tcBorders>
              <w:top w:val="nil"/>
              <w:left w:val="nil"/>
              <w:bottom w:val="nil"/>
              <w:right w:val="nil"/>
            </w:tcBorders>
            <w:shd w:val="clear" w:color="000000" w:fill="FFFFFF"/>
            <w:vAlign w:val="center"/>
            <w:hideMark/>
          </w:tcPr>
          <w:p w:rsidR="00FC0ED3" w:rsidRPr="00FC0ED3" w:rsidRDefault="00FC0ED3" w:rsidP="00FC0ED3">
            <w:pPr>
              <w:spacing w:after="0" w:line="240" w:lineRule="auto"/>
              <w:rPr>
                <w:rFonts w:ascii="Arial" w:eastAsia="Times New Roman" w:hAnsi="Arial" w:cs="Arial"/>
                <w:sz w:val="20"/>
                <w:szCs w:val="20"/>
                <w:lang w:eastAsia="pl-PL"/>
              </w:rPr>
            </w:pPr>
            <w:r w:rsidRPr="00FC0ED3">
              <w:rPr>
                <w:rFonts w:ascii="Arial" w:eastAsia="Times New Roman" w:hAnsi="Arial" w:cs="Arial"/>
                <w:sz w:val="20"/>
                <w:szCs w:val="20"/>
                <w:lang w:eastAsia="pl-PL"/>
              </w:rPr>
              <w:t> </w:t>
            </w:r>
          </w:p>
        </w:tc>
        <w:tc>
          <w:tcPr>
            <w:tcW w:w="924" w:type="dxa"/>
            <w:gridSpan w:val="2"/>
            <w:tcBorders>
              <w:top w:val="nil"/>
              <w:left w:val="nil"/>
              <w:bottom w:val="nil"/>
              <w:right w:val="nil"/>
            </w:tcBorders>
            <w:shd w:val="clear" w:color="000000" w:fill="FFFFFF"/>
            <w:vAlign w:val="center"/>
            <w:hideMark/>
          </w:tcPr>
          <w:p w:rsidR="00FC0ED3" w:rsidRPr="00FC0ED3" w:rsidRDefault="00FC0ED3" w:rsidP="00FC0ED3">
            <w:pPr>
              <w:spacing w:after="0" w:line="240" w:lineRule="auto"/>
              <w:rPr>
                <w:rFonts w:ascii="Arial" w:eastAsia="Times New Roman" w:hAnsi="Arial" w:cs="Arial"/>
                <w:sz w:val="20"/>
                <w:szCs w:val="20"/>
                <w:lang w:eastAsia="pl-PL"/>
              </w:rPr>
            </w:pPr>
            <w:r w:rsidRPr="00FC0ED3">
              <w:rPr>
                <w:rFonts w:ascii="Arial" w:eastAsia="Times New Roman" w:hAnsi="Arial" w:cs="Arial"/>
                <w:sz w:val="20"/>
                <w:szCs w:val="20"/>
                <w:lang w:eastAsia="pl-PL"/>
              </w:rPr>
              <w:t> </w:t>
            </w:r>
          </w:p>
        </w:tc>
        <w:tc>
          <w:tcPr>
            <w:tcW w:w="402" w:type="dxa"/>
            <w:tcBorders>
              <w:top w:val="nil"/>
              <w:left w:val="nil"/>
              <w:bottom w:val="nil"/>
              <w:right w:val="nil"/>
            </w:tcBorders>
            <w:shd w:val="clear" w:color="000000" w:fill="FFFFFF"/>
            <w:vAlign w:val="center"/>
            <w:hideMark/>
          </w:tcPr>
          <w:p w:rsidR="00FC0ED3" w:rsidRPr="00FC0ED3" w:rsidRDefault="00FC0ED3" w:rsidP="00FC0ED3">
            <w:pPr>
              <w:spacing w:after="0" w:line="240" w:lineRule="auto"/>
              <w:rPr>
                <w:rFonts w:ascii="Arial" w:eastAsia="Times New Roman" w:hAnsi="Arial" w:cs="Arial"/>
                <w:sz w:val="20"/>
                <w:szCs w:val="20"/>
                <w:lang w:eastAsia="pl-PL"/>
              </w:rPr>
            </w:pPr>
            <w:r w:rsidRPr="00FC0ED3">
              <w:rPr>
                <w:rFonts w:ascii="Arial" w:eastAsia="Times New Roman" w:hAnsi="Arial" w:cs="Arial"/>
                <w:sz w:val="20"/>
                <w:szCs w:val="20"/>
                <w:lang w:eastAsia="pl-PL"/>
              </w:rPr>
              <w:t> </w:t>
            </w:r>
          </w:p>
        </w:tc>
        <w:tc>
          <w:tcPr>
            <w:tcW w:w="1468"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1602" w:type="dxa"/>
            <w:gridSpan w:val="2"/>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1083" w:type="dxa"/>
            <w:gridSpan w:val="2"/>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250"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903"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3832" w:type="dxa"/>
            <w:gridSpan w:val="2"/>
            <w:tcBorders>
              <w:top w:val="nil"/>
              <w:left w:val="nil"/>
              <w:bottom w:val="nil"/>
              <w:right w:val="nil"/>
            </w:tcBorders>
            <w:shd w:val="clear" w:color="000000" w:fill="FFFFFF"/>
            <w:noWrap/>
            <w:vAlign w:val="center"/>
            <w:hideMark/>
          </w:tcPr>
          <w:p w:rsidR="00FC0ED3" w:rsidRPr="00FC0ED3" w:rsidRDefault="00FC0ED3" w:rsidP="00FC0ED3">
            <w:pPr>
              <w:spacing w:after="0" w:line="240" w:lineRule="auto"/>
              <w:rPr>
                <w:rFonts w:ascii="Arial" w:eastAsia="Times New Roman" w:hAnsi="Arial" w:cs="Arial"/>
                <w:sz w:val="18"/>
                <w:szCs w:val="18"/>
                <w:lang w:eastAsia="pl-PL"/>
              </w:rPr>
            </w:pPr>
            <w:r w:rsidRPr="00FC0ED3">
              <w:rPr>
                <w:rFonts w:ascii="Arial" w:eastAsia="Times New Roman" w:hAnsi="Arial" w:cs="Arial"/>
                <w:sz w:val="18"/>
                <w:szCs w:val="18"/>
                <w:lang w:eastAsia="pl-PL"/>
              </w:rPr>
              <w:t>podpis osoby uprawnionej</w:t>
            </w:r>
          </w:p>
        </w:tc>
        <w:tc>
          <w:tcPr>
            <w:tcW w:w="1394"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r>
      <w:tr w:rsidR="00FC0ED3" w:rsidRPr="00FC0ED3" w:rsidTr="00ED2D33">
        <w:trPr>
          <w:trHeight w:val="406"/>
        </w:trPr>
        <w:tc>
          <w:tcPr>
            <w:tcW w:w="1064" w:type="dxa"/>
            <w:gridSpan w:val="2"/>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2246" w:type="dxa"/>
            <w:gridSpan w:val="2"/>
            <w:tcBorders>
              <w:top w:val="nil"/>
              <w:left w:val="nil"/>
              <w:bottom w:val="nil"/>
              <w:right w:val="nil"/>
            </w:tcBorders>
            <w:shd w:val="clear" w:color="000000" w:fill="FFFFFF"/>
            <w:vAlign w:val="bottom"/>
            <w:hideMark/>
          </w:tcPr>
          <w:p w:rsidR="00FC0ED3" w:rsidRPr="00FC0ED3" w:rsidRDefault="00FC0ED3" w:rsidP="00FC0ED3">
            <w:pPr>
              <w:spacing w:after="0" w:line="240" w:lineRule="auto"/>
              <w:rPr>
                <w:rFonts w:ascii="Arial" w:eastAsia="Times New Roman" w:hAnsi="Arial" w:cs="Arial"/>
                <w:b/>
                <w:bCs/>
                <w:lang w:eastAsia="pl-PL"/>
              </w:rPr>
            </w:pPr>
            <w:r w:rsidRPr="00FC0ED3">
              <w:rPr>
                <w:rFonts w:ascii="Arial" w:eastAsia="Times New Roman" w:hAnsi="Arial" w:cs="Arial"/>
                <w:b/>
                <w:bCs/>
                <w:lang w:eastAsia="pl-PL"/>
              </w:rPr>
              <w:t>Uwagi:</w:t>
            </w:r>
          </w:p>
        </w:tc>
        <w:tc>
          <w:tcPr>
            <w:tcW w:w="557" w:type="dxa"/>
            <w:tcBorders>
              <w:top w:val="nil"/>
              <w:left w:val="nil"/>
              <w:bottom w:val="nil"/>
              <w:right w:val="nil"/>
            </w:tcBorders>
            <w:shd w:val="clear" w:color="000000" w:fill="FFFFFF"/>
            <w:noWrap/>
            <w:vAlign w:val="center"/>
            <w:hideMark/>
          </w:tcPr>
          <w:p w:rsidR="00FC0ED3" w:rsidRPr="00FC0ED3" w:rsidRDefault="00FC0ED3" w:rsidP="00FC0ED3">
            <w:pPr>
              <w:spacing w:after="0" w:line="240" w:lineRule="auto"/>
              <w:jc w:val="center"/>
              <w:rPr>
                <w:rFonts w:ascii="Arial" w:eastAsia="Times New Roman" w:hAnsi="Arial" w:cs="Arial"/>
                <w:lang w:eastAsia="pl-PL"/>
              </w:rPr>
            </w:pPr>
            <w:r w:rsidRPr="00FC0ED3">
              <w:rPr>
                <w:rFonts w:ascii="Arial" w:eastAsia="Times New Roman" w:hAnsi="Arial" w:cs="Arial"/>
                <w:lang w:eastAsia="pl-PL"/>
              </w:rPr>
              <w:t> </w:t>
            </w:r>
          </w:p>
        </w:tc>
        <w:tc>
          <w:tcPr>
            <w:tcW w:w="924" w:type="dxa"/>
            <w:gridSpan w:val="2"/>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402"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1468"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1602" w:type="dxa"/>
            <w:gridSpan w:val="2"/>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1083" w:type="dxa"/>
            <w:gridSpan w:val="2"/>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250"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903"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2526"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1306"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1394"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r>
      <w:tr w:rsidR="00FC0ED3" w:rsidRPr="00FC0ED3" w:rsidTr="00ED2D33">
        <w:trPr>
          <w:trHeight w:val="406"/>
        </w:trPr>
        <w:tc>
          <w:tcPr>
            <w:tcW w:w="1064" w:type="dxa"/>
            <w:gridSpan w:val="2"/>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8283" w:type="dxa"/>
            <w:gridSpan w:val="11"/>
            <w:tcBorders>
              <w:top w:val="nil"/>
              <w:left w:val="nil"/>
              <w:bottom w:val="nil"/>
              <w:right w:val="nil"/>
            </w:tcBorders>
            <w:shd w:val="clear" w:color="000000" w:fill="FFFFFF"/>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b/>
                <w:bCs/>
                <w:sz w:val="28"/>
                <w:szCs w:val="28"/>
                <w:lang w:eastAsia="pl-PL"/>
              </w:rPr>
              <w:t>*</w:t>
            </w:r>
            <w:r w:rsidRPr="00FC0ED3">
              <w:rPr>
                <w:rFonts w:ascii="Arial" w:eastAsia="Times New Roman" w:hAnsi="Arial" w:cs="Arial"/>
                <w:lang w:eastAsia="pl-PL"/>
              </w:rPr>
              <w:t xml:space="preserve"> wypełnić, poprzez wpisanie stosownej treści, wykreślenie lub wpisać "nie dotyczy"</w:t>
            </w:r>
          </w:p>
        </w:tc>
        <w:tc>
          <w:tcPr>
            <w:tcW w:w="250"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903"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2526"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1306"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c>
          <w:tcPr>
            <w:tcW w:w="1394" w:type="dxa"/>
            <w:tcBorders>
              <w:top w:val="nil"/>
              <w:left w:val="nil"/>
              <w:bottom w:val="nil"/>
              <w:right w:val="nil"/>
            </w:tcBorders>
            <w:shd w:val="clear" w:color="000000" w:fill="FFFFFF"/>
            <w:noWrap/>
            <w:vAlign w:val="bottom"/>
            <w:hideMark/>
          </w:tcPr>
          <w:p w:rsidR="00FC0ED3" w:rsidRPr="00FC0ED3" w:rsidRDefault="00FC0ED3" w:rsidP="00FC0ED3">
            <w:pPr>
              <w:spacing w:after="0" w:line="240" w:lineRule="auto"/>
              <w:rPr>
                <w:rFonts w:ascii="Arial" w:eastAsia="Times New Roman" w:hAnsi="Arial" w:cs="Arial"/>
                <w:lang w:eastAsia="pl-PL"/>
              </w:rPr>
            </w:pPr>
            <w:r w:rsidRPr="00FC0ED3">
              <w:rPr>
                <w:rFonts w:ascii="Arial" w:eastAsia="Times New Roman" w:hAnsi="Arial" w:cs="Arial"/>
                <w:lang w:eastAsia="pl-PL"/>
              </w:rPr>
              <w:t> </w:t>
            </w:r>
          </w:p>
        </w:tc>
      </w:tr>
    </w:tbl>
    <w:p w:rsidR="00FC0ED3" w:rsidRPr="00C61819" w:rsidRDefault="00FC0ED3" w:rsidP="00943900">
      <w:pPr>
        <w:spacing w:after="0" w:line="360" w:lineRule="auto"/>
        <w:rPr>
          <w:rFonts w:ascii="Times New Roman" w:eastAsia="Times New Roman" w:hAnsi="Times New Roman"/>
          <w:sz w:val="24"/>
          <w:szCs w:val="24"/>
          <w:lang w:eastAsia="pl-PL"/>
        </w:rPr>
        <w:sectPr w:rsidR="00FC0ED3" w:rsidRPr="00C61819" w:rsidSect="00E62355">
          <w:pgSz w:w="16838" w:h="11906" w:orient="landscape"/>
          <w:pgMar w:top="1418" w:right="1418" w:bottom="1418" w:left="1418" w:header="709" w:footer="709" w:gutter="0"/>
          <w:cols w:space="708"/>
          <w:docGrid w:linePitch="360"/>
        </w:sectPr>
      </w:pPr>
    </w:p>
    <w:tbl>
      <w:tblPr>
        <w:tblW w:w="12501" w:type="dxa"/>
        <w:tblInd w:w="55" w:type="dxa"/>
        <w:tblCellMar>
          <w:left w:w="70" w:type="dxa"/>
          <w:right w:w="70" w:type="dxa"/>
        </w:tblCellMar>
        <w:tblLook w:val="04A0" w:firstRow="1" w:lastRow="0" w:firstColumn="1" w:lastColumn="0" w:noHBand="0" w:noVBand="1"/>
      </w:tblPr>
      <w:tblGrid>
        <w:gridCol w:w="500"/>
        <w:gridCol w:w="1320"/>
        <w:gridCol w:w="1440"/>
        <w:gridCol w:w="1360"/>
        <w:gridCol w:w="1080"/>
        <w:gridCol w:w="1471"/>
        <w:gridCol w:w="1940"/>
        <w:gridCol w:w="1640"/>
        <w:gridCol w:w="1750"/>
      </w:tblGrid>
      <w:tr w:rsidR="00BC73E9" w:rsidRPr="00C61819" w:rsidTr="00BC73E9">
        <w:trPr>
          <w:trHeight w:val="285"/>
        </w:trPr>
        <w:tc>
          <w:tcPr>
            <w:tcW w:w="500" w:type="dxa"/>
            <w:tcBorders>
              <w:top w:val="nil"/>
              <w:left w:val="nil"/>
              <w:bottom w:val="nil"/>
              <w:right w:val="nil"/>
            </w:tcBorders>
            <w:shd w:val="clear" w:color="000000" w:fill="FFFFFF"/>
            <w:noWrap/>
            <w:vAlign w:val="bottom"/>
            <w:hideMark/>
          </w:tcPr>
          <w:p w:rsidR="00BC73E9" w:rsidRPr="00C61819" w:rsidRDefault="00BC73E9" w:rsidP="00943900">
            <w:pPr>
              <w:spacing w:after="0" w:line="360" w:lineRule="auto"/>
              <w:rPr>
                <w:rFonts w:ascii="Times New Roman" w:eastAsia="Times New Roman" w:hAnsi="Times New Roman"/>
                <w:sz w:val="24"/>
                <w:szCs w:val="24"/>
                <w:lang w:eastAsia="pl-PL"/>
              </w:rPr>
            </w:pPr>
            <w:r w:rsidRPr="00C61819">
              <w:rPr>
                <w:rFonts w:ascii="Times New Roman" w:eastAsia="Times New Roman" w:hAnsi="Times New Roman"/>
                <w:sz w:val="24"/>
                <w:szCs w:val="24"/>
                <w:lang w:eastAsia="pl-PL"/>
              </w:rPr>
              <w:t> </w:t>
            </w:r>
          </w:p>
        </w:tc>
        <w:tc>
          <w:tcPr>
            <w:tcW w:w="1320" w:type="dxa"/>
            <w:tcBorders>
              <w:top w:val="nil"/>
              <w:left w:val="nil"/>
              <w:bottom w:val="nil"/>
              <w:right w:val="nil"/>
            </w:tcBorders>
            <w:shd w:val="clear" w:color="000000" w:fill="FFFFFF"/>
            <w:noWrap/>
            <w:vAlign w:val="bottom"/>
            <w:hideMark/>
          </w:tcPr>
          <w:p w:rsidR="00BC73E9" w:rsidRPr="00C61819" w:rsidRDefault="00BC73E9" w:rsidP="00943900">
            <w:pPr>
              <w:spacing w:after="0" w:line="360" w:lineRule="auto"/>
              <w:rPr>
                <w:rFonts w:ascii="Times New Roman" w:eastAsia="Times New Roman" w:hAnsi="Times New Roman"/>
                <w:sz w:val="24"/>
                <w:szCs w:val="24"/>
                <w:lang w:eastAsia="pl-PL"/>
              </w:rPr>
            </w:pPr>
            <w:r w:rsidRPr="00C61819">
              <w:rPr>
                <w:rFonts w:ascii="Times New Roman" w:eastAsia="Times New Roman" w:hAnsi="Times New Roman"/>
                <w:sz w:val="24"/>
                <w:szCs w:val="24"/>
                <w:lang w:eastAsia="pl-PL"/>
              </w:rPr>
              <w:t> </w:t>
            </w:r>
          </w:p>
        </w:tc>
        <w:tc>
          <w:tcPr>
            <w:tcW w:w="1440" w:type="dxa"/>
            <w:tcBorders>
              <w:top w:val="nil"/>
              <w:left w:val="nil"/>
              <w:bottom w:val="nil"/>
              <w:right w:val="nil"/>
            </w:tcBorders>
            <w:shd w:val="clear" w:color="000000" w:fill="FFFFFF"/>
            <w:noWrap/>
            <w:vAlign w:val="bottom"/>
            <w:hideMark/>
          </w:tcPr>
          <w:p w:rsidR="00BC73E9" w:rsidRPr="00C61819" w:rsidRDefault="00BC73E9" w:rsidP="00943900">
            <w:pPr>
              <w:spacing w:after="0" w:line="360" w:lineRule="auto"/>
              <w:rPr>
                <w:rFonts w:ascii="Times New Roman" w:eastAsia="Times New Roman" w:hAnsi="Times New Roman"/>
                <w:sz w:val="24"/>
                <w:szCs w:val="24"/>
                <w:lang w:eastAsia="pl-PL"/>
              </w:rPr>
            </w:pPr>
            <w:r w:rsidRPr="00C61819">
              <w:rPr>
                <w:rFonts w:ascii="Times New Roman" w:eastAsia="Times New Roman" w:hAnsi="Times New Roman"/>
                <w:sz w:val="24"/>
                <w:szCs w:val="24"/>
                <w:lang w:eastAsia="pl-PL"/>
              </w:rPr>
              <w:t> </w:t>
            </w:r>
          </w:p>
        </w:tc>
        <w:tc>
          <w:tcPr>
            <w:tcW w:w="1360" w:type="dxa"/>
            <w:tcBorders>
              <w:top w:val="nil"/>
              <w:left w:val="nil"/>
              <w:bottom w:val="nil"/>
              <w:right w:val="nil"/>
            </w:tcBorders>
            <w:shd w:val="clear" w:color="000000" w:fill="FFFFFF"/>
            <w:noWrap/>
            <w:vAlign w:val="bottom"/>
            <w:hideMark/>
          </w:tcPr>
          <w:p w:rsidR="00BC73E9" w:rsidRPr="00C61819" w:rsidRDefault="00BC73E9" w:rsidP="00943900">
            <w:pPr>
              <w:spacing w:after="0" w:line="360" w:lineRule="auto"/>
              <w:rPr>
                <w:rFonts w:ascii="Times New Roman" w:eastAsia="Times New Roman" w:hAnsi="Times New Roman"/>
                <w:sz w:val="24"/>
                <w:szCs w:val="24"/>
                <w:lang w:eastAsia="pl-PL"/>
              </w:rPr>
            </w:pPr>
            <w:r w:rsidRPr="00C61819">
              <w:rPr>
                <w:rFonts w:ascii="Times New Roman" w:eastAsia="Times New Roman" w:hAnsi="Times New Roman"/>
                <w:sz w:val="24"/>
                <w:szCs w:val="24"/>
                <w:lang w:eastAsia="pl-PL"/>
              </w:rPr>
              <w:t> </w:t>
            </w:r>
          </w:p>
        </w:tc>
        <w:tc>
          <w:tcPr>
            <w:tcW w:w="1080" w:type="dxa"/>
            <w:tcBorders>
              <w:top w:val="nil"/>
              <w:left w:val="nil"/>
              <w:bottom w:val="nil"/>
              <w:right w:val="nil"/>
            </w:tcBorders>
            <w:shd w:val="clear" w:color="000000" w:fill="FFFFFF"/>
            <w:noWrap/>
            <w:vAlign w:val="bottom"/>
            <w:hideMark/>
          </w:tcPr>
          <w:p w:rsidR="00BC73E9" w:rsidRPr="00C61819" w:rsidRDefault="00BC73E9" w:rsidP="00943900">
            <w:pPr>
              <w:spacing w:after="0" w:line="360" w:lineRule="auto"/>
              <w:rPr>
                <w:rFonts w:ascii="Times New Roman" w:eastAsia="Times New Roman" w:hAnsi="Times New Roman"/>
                <w:sz w:val="24"/>
                <w:szCs w:val="24"/>
                <w:lang w:eastAsia="pl-PL"/>
              </w:rPr>
            </w:pPr>
            <w:r w:rsidRPr="00C61819">
              <w:rPr>
                <w:rFonts w:ascii="Times New Roman" w:eastAsia="Times New Roman" w:hAnsi="Times New Roman"/>
                <w:sz w:val="24"/>
                <w:szCs w:val="24"/>
                <w:lang w:eastAsia="pl-PL"/>
              </w:rPr>
              <w:t> </w:t>
            </w:r>
          </w:p>
        </w:tc>
        <w:tc>
          <w:tcPr>
            <w:tcW w:w="1471" w:type="dxa"/>
            <w:tcBorders>
              <w:top w:val="nil"/>
              <w:left w:val="nil"/>
              <w:bottom w:val="nil"/>
              <w:right w:val="nil"/>
            </w:tcBorders>
            <w:shd w:val="clear" w:color="auto" w:fill="auto"/>
            <w:noWrap/>
            <w:vAlign w:val="bottom"/>
            <w:hideMark/>
          </w:tcPr>
          <w:p w:rsidR="00BC73E9" w:rsidRPr="00C61819" w:rsidRDefault="00BC73E9" w:rsidP="00943900">
            <w:pPr>
              <w:spacing w:after="0" w:line="360" w:lineRule="auto"/>
              <w:rPr>
                <w:rFonts w:ascii="Times New Roman" w:eastAsia="Times New Roman" w:hAnsi="Times New Roman"/>
                <w:sz w:val="24"/>
                <w:szCs w:val="24"/>
                <w:lang w:eastAsia="pl-PL"/>
              </w:rPr>
            </w:pPr>
          </w:p>
        </w:tc>
        <w:tc>
          <w:tcPr>
            <w:tcW w:w="1940" w:type="dxa"/>
            <w:tcBorders>
              <w:top w:val="nil"/>
              <w:left w:val="nil"/>
              <w:bottom w:val="nil"/>
              <w:right w:val="nil"/>
            </w:tcBorders>
            <w:shd w:val="clear" w:color="auto" w:fill="auto"/>
            <w:noWrap/>
            <w:vAlign w:val="bottom"/>
            <w:hideMark/>
          </w:tcPr>
          <w:p w:rsidR="00BC73E9" w:rsidRPr="00C61819" w:rsidRDefault="00BC73E9" w:rsidP="00943900">
            <w:pPr>
              <w:spacing w:after="0" w:line="360" w:lineRule="auto"/>
              <w:rPr>
                <w:rFonts w:ascii="Times New Roman" w:eastAsia="Times New Roman" w:hAnsi="Times New Roman"/>
                <w:sz w:val="24"/>
                <w:szCs w:val="24"/>
                <w:lang w:eastAsia="pl-PL"/>
              </w:rPr>
            </w:pPr>
          </w:p>
        </w:tc>
        <w:tc>
          <w:tcPr>
            <w:tcW w:w="1640" w:type="dxa"/>
            <w:tcBorders>
              <w:top w:val="nil"/>
              <w:left w:val="nil"/>
              <w:bottom w:val="nil"/>
              <w:right w:val="nil"/>
            </w:tcBorders>
            <w:shd w:val="clear" w:color="auto" w:fill="auto"/>
            <w:noWrap/>
            <w:vAlign w:val="bottom"/>
            <w:hideMark/>
          </w:tcPr>
          <w:p w:rsidR="00BC73E9" w:rsidRPr="00C61819" w:rsidRDefault="00BC73E9" w:rsidP="00943900">
            <w:pPr>
              <w:spacing w:after="0" w:line="360" w:lineRule="auto"/>
              <w:rPr>
                <w:rFonts w:ascii="Times New Roman" w:eastAsia="Times New Roman" w:hAnsi="Times New Roman"/>
                <w:sz w:val="24"/>
                <w:szCs w:val="24"/>
                <w:lang w:eastAsia="pl-PL"/>
              </w:rPr>
            </w:pPr>
          </w:p>
        </w:tc>
        <w:tc>
          <w:tcPr>
            <w:tcW w:w="1750" w:type="dxa"/>
            <w:tcBorders>
              <w:top w:val="nil"/>
              <w:left w:val="nil"/>
              <w:bottom w:val="nil"/>
              <w:right w:val="nil"/>
            </w:tcBorders>
            <w:shd w:val="clear" w:color="auto" w:fill="auto"/>
            <w:noWrap/>
            <w:vAlign w:val="bottom"/>
            <w:hideMark/>
          </w:tcPr>
          <w:p w:rsidR="00BC73E9" w:rsidRPr="00C61819" w:rsidRDefault="00BC73E9" w:rsidP="00943900">
            <w:pPr>
              <w:spacing w:after="0" w:line="360" w:lineRule="auto"/>
              <w:rPr>
                <w:rFonts w:ascii="Times New Roman" w:eastAsia="Times New Roman" w:hAnsi="Times New Roman"/>
                <w:sz w:val="24"/>
                <w:szCs w:val="24"/>
                <w:lang w:eastAsia="pl-PL"/>
              </w:rPr>
            </w:pPr>
          </w:p>
        </w:tc>
      </w:tr>
    </w:tbl>
    <w:p w:rsidR="00966F7B" w:rsidRPr="00C61819" w:rsidRDefault="00966F7B" w:rsidP="00943900">
      <w:pPr>
        <w:suppressAutoHyphens/>
        <w:spacing w:after="0" w:line="360" w:lineRule="auto"/>
        <w:rPr>
          <w:rFonts w:ascii="Times New Roman" w:eastAsia="Times New Roman" w:hAnsi="Times New Roman"/>
          <w:b/>
          <w:sz w:val="24"/>
          <w:szCs w:val="24"/>
          <w:lang w:eastAsia="ar-SA"/>
        </w:rPr>
      </w:pPr>
      <w:r w:rsidRPr="00C61819">
        <w:rPr>
          <w:rFonts w:ascii="Times New Roman" w:eastAsia="Times New Roman" w:hAnsi="Times New Roman"/>
          <w:b/>
          <w:sz w:val="24"/>
          <w:szCs w:val="24"/>
          <w:lang w:eastAsia="ar-SA"/>
        </w:rPr>
        <w:t>Załącznik nr 5</w:t>
      </w:r>
    </w:p>
    <w:p w:rsidR="00BC73E9" w:rsidRPr="00ED033C" w:rsidRDefault="00BC73E9" w:rsidP="00BC73E9">
      <w:pPr>
        <w:suppressAutoHyphens/>
        <w:spacing w:after="0" w:line="240" w:lineRule="auto"/>
        <w:jc w:val="center"/>
        <w:rPr>
          <w:rFonts w:eastAsia="Times New Roman" w:cs="Tahoma"/>
          <w:b/>
          <w:sz w:val="28"/>
          <w:szCs w:val="24"/>
          <w:lang w:eastAsia="ar-SA"/>
        </w:rPr>
      </w:pPr>
      <w:r w:rsidRPr="00ED033C">
        <w:rPr>
          <w:rFonts w:eastAsia="Times New Roman" w:cs="Tahoma"/>
          <w:b/>
          <w:sz w:val="28"/>
          <w:szCs w:val="24"/>
          <w:lang w:eastAsia="ar-SA"/>
        </w:rPr>
        <w:t>Wzór Umowy</w:t>
      </w:r>
    </w:p>
    <w:p w:rsidR="00BC73E9" w:rsidRPr="00ED033C" w:rsidRDefault="00BC73E9" w:rsidP="00BC73E9">
      <w:pPr>
        <w:suppressAutoHyphens/>
        <w:spacing w:after="0" w:line="240" w:lineRule="auto"/>
        <w:rPr>
          <w:rFonts w:eastAsia="Times New Roman" w:cs="Tahoma"/>
          <w:sz w:val="24"/>
          <w:szCs w:val="24"/>
          <w:lang w:eastAsia="ar-SA"/>
        </w:rPr>
      </w:pPr>
    </w:p>
    <w:p w:rsidR="00BC73E9" w:rsidRPr="00ED033C" w:rsidRDefault="00BC73E9" w:rsidP="00BC73E9">
      <w:pPr>
        <w:suppressAutoHyphens/>
        <w:spacing w:after="0" w:line="240" w:lineRule="auto"/>
        <w:rPr>
          <w:rFonts w:eastAsia="Times New Roman" w:cs="Arial"/>
          <w:lang w:eastAsia="ar-SA"/>
        </w:rPr>
      </w:pPr>
      <w:r w:rsidRPr="00ED033C">
        <w:rPr>
          <w:rFonts w:eastAsia="Times New Roman" w:cs="Arial"/>
          <w:lang w:eastAsia="ar-SA"/>
        </w:rPr>
        <w:t>zawarta w Krakowie dnia ................................</w:t>
      </w:r>
      <w:r>
        <w:rPr>
          <w:rFonts w:eastAsia="Times New Roman" w:cs="Arial"/>
          <w:lang w:eastAsia="ar-SA"/>
        </w:rPr>
        <w:t xml:space="preserve">.....  </w:t>
      </w:r>
      <w:r w:rsidRPr="00ED033C">
        <w:rPr>
          <w:rFonts w:eastAsia="Times New Roman" w:cs="Arial"/>
          <w:lang w:eastAsia="ar-SA"/>
        </w:rPr>
        <w:t xml:space="preserve"> pomiędzy:</w:t>
      </w:r>
    </w:p>
    <w:p w:rsidR="00BC73E9" w:rsidRPr="00ED033C" w:rsidRDefault="00BC73E9" w:rsidP="00BC73E9">
      <w:pPr>
        <w:suppressAutoHyphens/>
        <w:spacing w:after="0" w:line="240" w:lineRule="auto"/>
        <w:jc w:val="both"/>
        <w:rPr>
          <w:rFonts w:eastAsia="Times New Roman" w:cs="Arial"/>
          <w:lang w:eastAsia="ar-SA"/>
        </w:rPr>
      </w:pPr>
      <w:r w:rsidRPr="00ED033C">
        <w:rPr>
          <w:rFonts w:eastAsia="Times New Roman" w:cs="Arial"/>
          <w:b/>
          <w:lang w:eastAsia="ar-SA"/>
        </w:rPr>
        <w:t>Krakowskim Szpitalem Specjalistycznym im. Jana Pawła II</w:t>
      </w:r>
      <w:r w:rsidRPr="00ED033C">
        <w:rPr>
          <w:rFonts w:eastAsia="Times New Roman" w:cs="Arial"/>
          <w:lang w:eastAsia="ar-SA"/>
        </w:rPr>
        <w:t xml:space="preserve">, z siedzibą w Krakowie, </w:t>
      </w:r>
      <w:r w:rsidRPr="00ED033C">
        <w:rPr>
          <w:rFonts w:eastAsia="Times New Roman" w:cs="Arial"/>
          <w:lang w:eastAsia="ar-SA"/>
        </w:rPr>
        <w:br/>
        <w:t>ul. Prądnicka 80, 31-202 Kraków, wpisanym do rejestru stowarzyszeń, innych organizacji społecznych i zawodowych, fundacji</w:t>
      </w:r>
      <w:r w:rsidRPr="00ED033C">
        <w:rPr>
          <w:rFonts w:eastAsia="Times New Roman" w:cs="Arial"/>
          <w:color w:val="000000"/>
          <w:lang w:eastAsia="ar-SA"/>
        </w:rPr>
        <w:t>,</w:t>
      </w:r>
      <w:r w:rsidRPr="00ED033C">
        <w:rPr>
          <w:rFonts w:eastAsia="Times New Roman" w:cs="Arial"/>
          <w:color w:val="000000"/>
          <w:shd w:val="clear" w:color="auto" w:fill="FFFFFF"/>
          <w:lang w:eastAsia="ar-SA"/>
        </w:rPr>
        <w:t xml:space="preserve"> samodzielnych </w:t>
      </w:r>
      <w:r w:rsidRPr="00ED033C">
        <w:rPr>
          <w:rFonts w:eastAsia="Times New Roman" w:cs="Arial"/>
          <w:lang w:eastAsia="ar-SA"/>
        </w:rPr>
        <w:t>publicznych zakładów opieki zdrowotnej pod numerem KRS 0000046052,reprezentowanym przez</w:t>
      </w:r>
    </w:p>
    <w:p w:rsidR="00BC73E9" w:rsidRPr="00ED033C" w:rsidRDefault="00BC73E9" w:rsidP="00BC73E9">
      <w:pPr>
        <w:suppressAutoHyphens/>
        <w:spacing w:after="0" w:line="240" w:lineRule="auto"/>
        <w:rPr>
          <w:rFonts w:eastAsia="Times New Roman" w:cs="Arial"/>
          <w:lang w:eastAsia="ar-SA"/>
        </w:rPr>
      </w:pPr>
      <w:r w:rsidRPr="007103BA">
        <w:rPr>
          <w:rFonts w:cs="Tahoma"/>
          <w:b/>
        </w:rPr>
        <w:t>dr hab. n. med. Dorotę Sobczyk Zastępcę Dyrektora ds. Lecznictwa – pełnomocnika</w:t>
      </w:r>
      <w:r w:rsidRPr="00ED033C">
        <w:rPr>
          <w:rFonts w:eastAsia="Times New Roman" w:cs="Arial"/>
          <w:lang w:eastAsia="ar-SA"/>
        </w:rPr>
        <w:t xml:space="preserve">, </w:t>
      </w:r>
    </w:p>
    <w:p w:rsidR="00BC73E9" w:rsidRPr="00ED033C" w:rsidRDefault="00BC73E9" w:rsidP="00BC73E9">
      <w:pPr>
        <w:suppressAutoHyphens/>
        <w:spacing w:after="0" w:line="240" w:lineRule="auto"/>
        <w:rPr>
          <w:rFonts w:eastAsia="Times New Roman" w:cs="Arial"/>
          <w:i/>
          <w:lang w:eastAsia="ar-SA"/>
        </w:rPr>
      </w:pPr>
      <w:r w:rsidRPr="00ED033C">
        <w:rPr>
          <w:rFonts w:eastAsia="Times New Roman" w:cs="Arial"/>
          <w:lang w:eastAsia="ar-SA"/>
        </w:rPr>
        <w:t xml:space="preserve">zwanym dalej </w:t>
      </w:r>
      <w:r w:rsidRPr="00ED033C">
        <w:rPr>
          <w:rFonts w:eastAsia="Times New Roman" w:cs="Arial"/>
          <w:b/>
          <w:i/>
          <w:lang w:eastAsia="ar-SA"/>
        </w:rPr>
        <w:t>ZAMAWIAJĄCYM</w:t>
      </w:r>
    </w:p>
    <w:p w:rsidR="00BC73E9" w:rsidRPr="00ED033C" w:rsidRDefault="00BC73E9" w:rsidP="00BC73E9">
      <w:pPr>
        <w:suppressAutoHyphens/>
        <w:spacing w:after="0" w:line="240" w:lineRule="auto"/>
        <w:rPr>
          <w:rFonts w:eastAsia="Times New Roman" w:cs="Arial"/>
          <w:lang w:eastAsia="ar-SA"/>
        </w:rPr>
      </w:pPr>
    </w:p>
    <w:p w:rsidR="00BC73E9" w:rsidRPr="00ED033C" w:rsidRDefault="00BC73E9" w:rsidP="00BC73E9">
      <w:pPr>
        <w:suppressAutoHyphens/>
        <w:spacing w:after="0" w:line="240" w:lineRule="auto"/>
        <w:rPr>
          <w:rFonts w:eastAsia="Times New Roman" w:cs="Arial"/>
          <w:lang w:eastAsia="ar-SA"/>
        </w:rPr>
      </w:pPr>
      <w:r w:rsidRPr="00ED033C">
        <w:rPr>
          <w:rFonts w:eastAsia="Times New Roman" w:cs="Arial"/>
          <w:lang w:eastAsia="ar-SA"/>
        </w:rPr>
        <w:t>a</w:t>
      </w:r>
    </w:p>
    <w:p w:rsidR="00BC73E9" w:rsidRDefault="00BC73E9" w:rsidP="00BC73E9">
      <w:pPr>
        <w:suppressAutoHyphens/>
        <w:spacing w:after="0" w:line="240" w:lineRule="auto"/>
        <w:ind w:right="-142"/>
        <w:jc w:val="both"/>
        <w:rPr>
          <w:rFonts w:eastAsia="Times New Roman" w:cs="Arial"/>
          <w:lang w:eastAsia="ar-SA"/>
        </w:rPr>
      </w:pPr>
      <w:r w:rsidRPr="00ED033C">
        <w:rPr>
          <w:rFonts w:eastAsia="Times New Roman" w:cs="Arial"/>
          <w:lang w:eastAsia="ar-SA"/>
        </w:rPr>
        <w:t xml:space="preserve">……………………………………………………………., </w:t>
      </w:r>
    </w:p>
    <w:p w:rsidR="00BC73E9" w:rsidRDefault="00BC73E9" w:rsidP="00BC73E9">
      <w:pPr>
        <w:suppressAutoHyphens/>
        <w:spacing w:after="0" w:line="240" w:lineRule="auto"/>
        <w:ind w:right="-142"/>
        <w:jc w:val="both"/>
        <w:rPr>
          <w:rFonts w:eastAsia="Times New Roman" w:cs="Arial"/>
          <w:lang w:eastAsia="ar-SA"/>
        </w:rPr>
      </w:pPr>
    </w:p>
    <w:p w:rsidR="00BC73E9" w:rsidRPr="00ED033C" w:rsidRDefault="00BC73E9" w:rsidP="00BC73E9">
      <w:pPr>
        <w:suppressAutoHyphens/>
        <w:spacing w:after="0" w:line="240" w:lineRule="auto"/>
        <w:ind w:right="-142"/>
        <w:jc w:val="both"/>
        <w:rPr>
          <w:rFonts w:eastAsia="Times New Roman" w:cs="Arial"/>
          <w:lang w:eastAsia="ar-SA"/>
        </w:rPr>
      </w:pPr>
      <w:r w:rsidRPr="00ED033C">
        <w:rPr>
          <w:rFonts w:eastAsia="Times New Roman" w:cs="Arial"/>
          <w:lang w:eastAsia="ar-SA"/>
        </w:rPr>
        <w:t>reprezentowanym przez ………………</w:t>
      </w:r>
    </w:p>
    <w:p w:rsidR="00BC73E9" w:rsidRPr="00ED033C" w:rsidRDefault="00BC73E9" w:rsidP="00BC73E9">
      <w:pPr>
        <w:suppressAutoHyphens/>
        <w:spacing w:after="0" w:line="240" w:lineRule="auto"/>
        <w:ind w:right="-142"/>
        <w:rPr>
          <w:rFonts w:eastAsia="Times New Roman" w:cs="Arial"/>
          <w:b/>
          <w:lang w:eastAsia="ar-SA"/>
        </w:rPr>
      </w:pPr>
    </w:p>
    <w:p w:rsidR="00BC73E9" w:rsidRPr="00ED033C" w:rsidRDefault="00BC73E9" w:rsidP="00BC73E9">
      <w:pPr>
        <w:suppressAutoHyphens/>
        <w:spacing w:after="0" w:line="240" w:lineRule="auto"/>
        <w:rPr>
          <w:rFonts w:eastAsia="Times New Roman" w:cs="Arial"/>
          <w:lang w:eastAsia="ar-SA"/>
        </w:rPr>
      </w:pPr>
      <w:r w:rsidRPr="00ED033C">
        <w:rPr>
          <w:rFonts w:eastAsia="Times New Roman" w:cs="Arial"/>
          <w:lang w:eastAsia="ar-SA"/>
        </w:rPr>
        <w:t xml:space="preserve">zwanym w dalszej części umowy </w:t>
      </w:r>
      <w:r w:rsidRPr="00ED033C">
        <w:rPr>
          <w:rFonts w:eastAsia="Times New Roman" w:cs="Arial"/>
          <w:b/>
          <w:i/>
          <w:lang w:eastAsia="ar-SA"/>
        </w:rPr>
        <w:t>WYKONAWCĄ</w:t>
      </w:r>
      <w:r w:rsidRPr="00ED033C">
        <w:rPr>
          <w:rFonts w:eastAsia="Times New Roman" w:cs="Arial"/>
          <w:lang w:eastAsia="ar-SA"/>
        </w:rPr>
        <w:t>,</w:t>
      </w:r>
    </w:p>
    <w:p w:rsidR="00BC73E9" w:rsidRPr="00ED033C" w:rsidRDefault="00BC73E9" w:rsidP="00BC73E9">
      <w:pPr>
        <w:suppressAutoHyphens/>
        <w:spacing w:after="0" w:line="240" w:lineRule="auto"/>
        <w:rPr>
          <w:rFonts w:eastAsia="Times New Roman" w:cs="Arial"/>
          <w:lang w:eastAsia="ar-SA"/>
        </w:rPr>
      </w:pPr>
    </w:p>
    <w:p w:rsidR="00BC73E9" w:rsidRPr="00ED033C" w:rsidRDefault="00BC73E9" w:rsidP="00BC73E9">
      <w:pPr>
        <w:suppressAutoHyphens/>
        <w:spacing w:after="0" w:line="240" w:lineRule="auto"/>
        <w:rPr>
          <w:rFonts w:eastAsia="Times New Roman" w:cs="Arial"/>
          <w:lang w:eastAsia="ar-SA"/>
        </w:rPr>
      </w:pPr>
      <w:r w:rsidRPr="00ED033C">
        <w:rPr>
          <w:rFonts w:eastAsia="Times New Roman" w:cs="Arial"/>
          <w:lang w:eastAsia="ar-SA"/>
        </w:rPr>
        <w:t>o następującej treści</w:t>
      </w:r>
      <w:r>
        <w:rPr>
          <w:rFonts w:eastAsia="Times New Roman" w:cs="Arial"/>
          <w:lang w:eastAsia="ar-SA"/>
        </w:rPr>
        <w:t xml:space="preserve"> </w:t>
      </w:r>
      <w:r w:rsidRPr="00ED033C">
        <w:rPr>
          <w:rFonts w:eastAsia="Times New Roman" w:cs="Arial"/>
          <w:lang w:eastAsia="ar-SA"/>
        </w:rPr>
        <w:t>:</w:t>
      </w:r>
    </w:p>
    <w:p w:rsidR="00BC73E9" w:rsidRPr="00ED033C" w:rsidRDefault="00BC73E9" w:rsidP="00BC73E9">
      <w:pPr>
        <w:suppressAutoHyphens/>
        <w:spacing w:after="0" w:line="240" w:lineRule="auto"/>
        <w:rPr>
          <w:rFonts w:eastAsia="Times New Roman" w:cs="Arial"/>
          <w:lang w:eastAsia="ar-SA"/>
        </w:rPr>
      </w:pPr>
    </w:p>
    <w:p w:rsidR="00BC73E9" w:rsidRPr="00ED033C" w:rsidRDefault="00BC73E9" w:rsidP="00BC73E9">
      <w:pPr>
        <w:suppressAutoHyphens/>
        <w:spacing w:after="0" w:line="240" w:lineRule="auto"/>
        <w:jc w:val="both"/>
        <w:rPr>
          <w:rFonts w:eastAsia="Times New Roman" w:cs="Arial"/>
          <w:lang w:eastAsia="ar-SA"/>
        </w:rPr>
      </w:pPr>
      <w:r w:rsidRPr="00ED033C">
        <w:rPr>
          <w:rFonts w:eastAsia="Times New Roman" w:cs="Arial"/>
          <w:lang w:eastAsia="ar-SA"/>
        </w:rPr>
        <w:t xml:space="preserve">Zawarcie niniejszej umowy nastąpiło na podstawie wyniku konkursu ofert nr </w:t>
      </w:r>
      <w:r w:rsidRPr="00A25201">
        <w:rPr>
          <w:b/>
        </w:rPr>
        <w:t>DZ.4240.1.2023</w:t>
      </w:r>
      <w:r>
        <w:rPr>
          <w:b/>
        </w:rPr>
        <w:t xml:space="preserve">  – badania laboratoryjne zlecane podmiotom zewnętrznym </w:t>
      </w:r>
      <w:r w:rsidRPr="00ED033C">
        <w:rPr>
          <w:rFonts w:eastAsia="Times New Roman" w:cs="Arial"/>
          <w:lang w:eastAsia="ar-SA"/>
        </w:rPr>
        <w:t>ogłoszonego i przeprowadzonego przez Zamawiającego zgodnie z art. 26 ust. 1 ustawy z dnia 15 kwietnia 2011 r., o działalności leczniczej (</w:t>
      </w:r>
      <w:r w:rsidRPr="0002544B">
        <w:t xml:space="preserve">t.j. Dz. U. z 2018 r. poz. </w:t>
      </w:r>
      <w:r w:rsidRPr="0099748E">
        <w:t>160</w:t>
      </w:r>
      <w:r w:rsidRPr="0002544B">
        <w:t xml:space="preserve"> ze zm.</w:t>
      </w:r>
      <w:r w:rsidRPr="00ED033C">
        <w:rPr>
          <w:rFonts w:eastAsia="Times New Roman" w:cs="Arial"/>
          <w:lang w:eastAsia="ar-SA"/>
        </w:rPr>
        <w:t>)</w:t>
      </w:r>
    </w:p>
    <w:p w:rsidR="00BC73E9" w:rsidRPr="00295CB2" w:rsidRDefault="00BC73E9" w:rsidP="00BC73E9">
      <w:pPr>
        <w:suppressAutoHyphens/>
        <w:spacing w:after="0" w:line="240" w:lineRule="auto"/>
        <w:jc w:val="both"/>
        <w:rPr>
          <w:rFonts w:eastAsia="Times New Roman" w:cs="Arial"/>
          <w:lang w:eastAsia="ar-SA"/>
        </w:rPr>
      </w:pPr>
    </w:p>
    <w:p w:rsidR="00BC73E9" w:rsidRPr="00295CB2" w:rsidRDefault="00BC73E9" w:rsidP="00BC73E9">
      <w:pPr>
        <w:suppressAutoHyphens/>
        <w:spacing w:after="0" w:line="240" w:lineRule="auto"/>
        <w:jc w:val="center"/>
        <w:rPr>
          <w:rFonts w:eastAsia="Times New Roman" w:cs="Arial"/>
          <w:b/>
          <w:lang w:eastAsia="ar-SA"/>
        </w:rPr>
      </w:pPr>
      <w:r w:rsidRPr="00295CB2">
        <w:rPr>
          <w:rFonts w:eastAsia="Times New Roman" w:cs="Arial"/>
          <w:b/>
          <w:lang w:eastAsia="ar-SA"/>
        </w:rPr>
        <w:t>§ 1</w:t>
      </w:r>
    </w:p>
    <w:p w:rsidR="00BC73E9" w:rsidRPr="00295CB2" w:rsidRDefault="00BC73E9" w:rsidP="00BC73E9">
      <w:pPr>
        <w:numPr>
          <w:ilvl w:val="0"/>
          <w:numId w:val="12"/>
        </w:numPr>
        <w:suppressAutoHyphens/>
        <w:spacing w:after="0" w:line="240" w:lineRule="auto"/>
        <w:ind w:left="426" w:hanging="426"/>
        <w:contextualSpacing/>
        <w:jc w:val="both"/>
        <w:rPr>
          <w:rFonts w:cs="Arial"/>
        </w:rPr>
      </w:pPr>
      <w:r w:rsidRPr="00295CB2">
        <w:rPr>
          <w:rFonts w:cs="Arial"/>
        </w:rPr>
        <w:t xml:space="preserve">Przedmiotem umowy jest wykonywanie badań laboratoryjnych (dalej zwanych „badaniami”) </w:t>
      </w:r>
      <w:r>
        <w:rPr>
          <w:rFonts w:cs="Arial"/>
        </w:rPr>
        <w:t xml:space="preserve"> </w:t>
      </w:r>
      <w:r w:rsidRPr="00295CB2">
        <w:rPr>
          <w:rFonts w:cs="Arial"/>
        </w:rPr>
        <w:t xml:space="preserve">zgodnie z potrzebami Zamawiającego, w zakresie wynikającym z </w:t>
      </w:r>
      <w:r w:rsidRPr="003B27B5">
        <w:rPr>
          <w:rFonts w:cs="Arial"/>
          <w:b/>
        </w:rPr>
        <w:t>załącznika nr 1</w:t>
      </w:r>
      <w:r w:rsidRPr="00295CB2">
        <w:rPr>
          <w:rFonts w:cs="Arial"/>
        </w:rPr>
        <w:t xml:space="preserve"> do</w:t>
      </w:r>
      <w:r>
        <w:rPr>
          <w:rFonts w:cs="Arial"/>
        </w:rPr>
        <w:t xml:space="preserve"> umowy (załącznik nr 4</w:t>
      </w:r>
      <w:r w:rsidRPr="00295CB2">
        <w:rPr>
          <w:rFonts w:cs="Arial"/>
        </w:rPr>
        <w:t xml:space="preserve"> do Regulaminu  Konkursu – „Zestawienie Pakietów Badań”), który zawiera specyfikację ilościowo-cenową badań objętych umową, przy czym ilości w nim wskazane mają charakter orientacyjny.</w:t>
      </w:r>
    </w:p>
    <w:p w:rsidR="00BC73E9" w:rsidRPr="00295CB2" w:rsidRDefault="00BC73E9" w:rsidP="00BC73E9">
      <w:pPr>
        <w:spacing w:after="0"/>
        <w:ind w:left="426" w:hanging="426"/>
        <w:contextualSpacing/>
        <w:jc w:val="both"/>
        <w:rPr>
          <w:rFonts w:cs="Arial"/>
        </w:rPr>
      </w:pPr>
    </w:p>
    <w:p w:rsidR="00BC73E9" w:rsidRPr="00295CB2" w:rsidRDefault="00BC73E9" w:rsidP="00BC73E9">
      <w:pPr>
        <w:pStyle w:val="Akapitzlist"/>
        <w:numPr>
          <w:ilvl w:val="0"/>
          <w:numId w:val="12"/>
        </w:numPr>
        <w:spacing w:after="0"/>
        <w:ind w:left="426" w:hanging="426"/>
        <w:jc w:val="both"/>
        <w:rPr>
          <w:rFonts w:cs="Arial"/>
        </w:rPr>
      </w:pPr>
      <w:r w:rsidRPr="00295CB2">
        <w:rPr>
          <w:rFonts w:cs="Arial"/>
        </w:rPr>
        <w:t>Wykonawca zobowiązuje się do wykonywania określonych w ust. 1 badań, zgodnie z zasadami wiedzy medycznej i praktyki laboratoryjnej przy jednoczesnym zachowaniu należytej staranności w tym zakresie oraz do zapewnienia ochrony danych osobowych. Wykonawca bez zgody Zamawiającego nie może powierzyć wykonania niniejszej umowy osobom trzecim, chyba, że Zamawiający zleci inaczej na piśmie.</w:t>
      </w:r>
    </w:p>
    <w:p w:rsidR="00BC73E9" w:rsidRPr="00295CB2" w:rsidRDefault="00BC73E9" w:rsidP="00BC73E9">
      <w:pPr>
        <w:spacing w:after="0"/>
        <w:ind w:left="426" w:hanging="426"/>
        <w:contextualSpacing/>
        <w:rPr>
          <w:rFonts w:cs="Arial"/>
        </w:rPr>
      </w:pPr>
    </w:p>
    <w:p w:rsidR="00BC73E9" w:rsidRPr="00295CB2" w:rsidRDefault="00BC73E9" w:rsidP="00BC73E9">
      <w:pPr>
        <w:suppressAutoHyphens/>
        <w:spacing w:after="0" w:line="240" w:lineRule="auto"/>
        <w:ind w:left="426" w:hanging="426"/>
        <w:jc w:val="center"/>
        <w:rPr>
          <w:rFonts w:eastAsia="Times New Roman" w:cs="Arial"/>
          <w:b/>
          <w:lang w:eastAsia="ar-SA"/>
        </w:rPr>
      </w:pPr>
      <w:r w:rsidRPr="00295CB2">
        <w:rPr>
          <w:rFonts w:eastAsia="Times New Roman" w:cs="Arial"/>
          <w:b/>
          <w:lang w:eastAsia="ar-SA"/>
        </w:rPr>
        <w:t>§ 2</w:t>
      </w:r>
    </w:p>
    <w:p w:rsidR="00BC73E9" w:rsidRPr="003974C9" w:rsidRDefault="00BC73E9" w:rsidP="00BC73E9">
      <w:pPr>
        <w:numPr>
          <w:ilvl w:val="0"/>
          <w:numId w:val="13"/>
        </w:numPr>
        <w:suppressAutoHyphens/>
        <w:spacing w:after="0" w:line="240" w:lineRule="auto"/>
        <w:ind w:left="426" w:hanging="426"/>
        <w:contextualSpacing/>
        <w:jc w:val="both"/>
        <w:rPr>
          <w:rFonts w:cs="Arial"/>
        </w:rPr>
      </w:pPr>
      <w:r w:rsidRPr="00295CB2">
        <w:rPr>
          <w:rFonts w:cs="Arial"/>
        </w:rPr>
        <w:t xml:space="preserve">Materiał do badań będzie wydawany w postaci próbek, zapewniających przydatność do badań i przygotowanych w sposób gwarantujący bezpieczeństwo w transporcie. Do opakowania próbki Zamawiający dołącza skierowanie zawierające informacje określone w §9 Rozporządzenia Ministra Zdrowia z dnia </w:t>
      </w:r>
      <w:r w:rsidRPr="00084B18">
        <w:rPr>
          <w:rFonts w:cs="Arial"/>
        </w:rPr>
        <w:t>6 kwietnia 2020 r.</w:t>
      </w:r>
      <w:r w:rsidRPr="00295CB2">
        <w:rPr>
          <w:rFonts w:cs="Arial"/>
        </w:rPr>
        <w:t xml:space="preserve"> w sprawie rodzajów</w:t>
      </w:r>
      <w:del w:id="2" w:author="Wojciech Napora" w:date="2022-10-24T11:10:00Z">
        <w:r w:rsidRPr="00295CB2" w:rsidDel="00845FB8">
          <w:rPr>
            <w:rFonts w:cs="Arial"/>
          </w:rPr>
          <w:delText xml:space="preserve"> i</w:delText>
        </w:r>
      </w:del>
      <w:ins w:id="3" w:author="Wojciech Napora" w:date="2022-10-24T11:10:00Z">
        <w:r>
          <w:rPr>
            <w:rFonts w:cs="Arial"/>
          </w:rPr>
          <w:t>,</w:t>
        </w:r>
      </w:ins>
      <w:r w:rsidRPr="00295CB2">
        <w:rPr>
          <w:rFonts w:cs="Arial"/>
        </w:rPr>
        <w:t xml:space="preserve"> zakresu </w:t>
      </w:r>
      <w:r>
        <w:rPr>
          <w:rFonts w:cs="Arial"/>
        </w:rPr>
        <w:t xml:space="preserve">i wzorów </w:t>
      </w:r>
      <w:r w:rsidRPr="00295CB2">
        <w:rPr>
          <w:rFonts w:cs="Arial"/>
        </w:rPr>
        <w:t>dokumentacji medycznej oraz sposobu jej przetwarzania .</w:t>
      </w:r>
    </w:p>
    <w:p w:rsidR="00BC73E9" w:rsidRDefault="00BC73E9" w:rsidP="00BC73E9">
      <w:pPr>
        <w:numPr>
          <w:ilvl w:val="0"/>
          <w:numId w:val="13"/>
        </w:numPr>
        <w:suppressAutoHyphens/>
        <w:spacing w:after="0" w:line="240" w:lineRule="auto"/>
        <w:ind w:left="426" w:hanging="426"/>
        <w:contextualSpacing/>
        <w:jc w:val="both"/>
        <w:rPr>
          <w:rFonts w:cs="Arial"/>
        </w:rPr>
      </w:pPr>
      <w:r w:rsidRPr="00295CB2">
        <w:rPr>
          <w:rFonts w:cs="Arial"/>
        </w:rPr>
        <w:t xml:space="preserve">Próbki do badania Zamawiający będzie dostarczał do laboratorium Wykonawcy na koszt własny zgodnie z zaleceniami Wykonawcy, określonymi w załączniku nr 1. Zamawiający zapewnia wszelkie niezbędne materiały potrzebne do prawidłowego transportu oraz zobowiązuje się do zapewnienia odpowiednich warunków transportu próbek. </w:t>
      </w:r>
      <w:r>
        <w:rPr>
          <w:rFonts w:cs="Arial"/>
        </w:rPr>
        <w:t xml:space="preserve">Zamawiający wyznacza osoby mające upoważnienie do transportu materiałów do badań i zobowiązuje je do należytej ochrony danych osobowych oraz zachowania danych w poufności. </w:t>
      </w:r>
    </w:p>
    <w:p w:rsidR="00BC73E9" w:rsidRPr="00295CB2" w:rsidRDefault="00BC73E9" w:rsidP="00BC73E9">
      <w:pPr>
        <w:suppressAutoHyphens/>
        <w:spacing w:after="0" w:line="240" w:lineRule="auto"/>
        <w:ind w:left="426"/>
        <w:contextualSpacing/>
        <w:jc w:val="both"/>
        <w:rPr>
          <w:rFonts w:cs="Arial"/>
        </w:rPr>
      </w:pPr>
    </w:p>
    <w:p w:rsidR="00BC73E9" w:rsidRDefault="00BC73E9" w:rsidP="00BC73E9">
      <w:pPr>
        <w:spacing w:after="0"/>
        <w:ind w:left="426"/>
        <w:contextualSpacing/>
        <w:jc w:val="both"/>
        <w:rPr>
          <w:rFonts w:cs="Arial"/>
        </w:rPr>
      </w:pPr>
      <w:r>
        <w:rPr>
          <w:rFonts w:cs="Arial"/>
        </w:rPr>
        <w:t>l</w:t>
      </w:r>
      <w:r w:rsidRPr="00295CB2">
        <w:rPr>
          <w:rFonts w:cs="Arial"/>
        </w:rPr>
        <w:t>ub</w:t>
      </w:r>
    </w:p>
    <w:p w:rsidR="00BC73E9" w:rsidRPr="00295CB2" w:rsidRDefault="00BC73E9" w:rsidP="00BC73E9">
      <w:pPr>
        <w:spacing w:after="0"/>
        <w:ind w:left="426"/>
        <w:contextualSpacing/>
        <w:jc w:val="both"/>
        <w:rPr>
          <w:rFonts w:cs="Arial"/>
        </w:rPr>
      </w:pPr>
    </w:p>
    <w:p w:rsidR="00BC73E9" w:rsidRDefault="00BC73E9" w:rsidP="00BC73E9">
      <w:pPr>
        <w:spacing w:after="0"/>
        <w:ind w:left="426"/>
        <w:contextualSpacing/>
        <w:jc w:val="both"/>
        <w:rPr>
          <w:rFonts w:cs="Arial"/>
        </w:rPr>
      </w:pPr>
      <w:r w:rsidRPr="00295CB2">
        <w:rPr>
          <w:rFonts w:cs="Arial"/>
          <w:i/>
        </w:rPr>
        <w:t>Odbiór i transport próbek do badania wykonuje Wykonawca na koszt własny, raz dziennie o ustalonej przez Strony godzinie, każdego dnia roboczego (poniedziałek-piątek) w okresie obowiązywania umowy. Wykonawca zapewnia środek lokomocji oraz wszelkie potrzebne materiały do prawidłowego transportu. Wykonawca zobowiązuje się do zapewnienia odpowiednich warunków transportu próbek, co w szczególności obejmuje właściwy czas transportu próbek i właściwą temperaturę, w jakiej próbki są transportowane</w:t>
      </w:r>
      <w:r w:rsidRPr="00295CB2">
        <w:rPr>
          <w:rFonts w:cs="Arial"/>
          <w:b/>
          <w:vertAlign w:val="superscript"/>
        </w:rPr>
        <w:footnoteReference w:id="1"/>
      </w:r>
      <w:r w:rsidRPr="00295CB2">
        <w:rPr>
          <w:rFonts w:cs="Arial"/>
        </w:rPr>
        <w:t>.</w:t>
      </w:r>
    </w:p>
    <w:p w:rsidR="00BC73E9" w:rsidRDefault="00BC73E9" w:rsidP="00BC73E9">
      <w:pPr>
        <w:spacing w:after="0"/>
        <w:ind w:left="426"/>
        <w:contextualSpacing/>
        <w:jc w:val="both"/>
        <w:rPr>
          <w:rFonts w:cs="Arial"/>
          <w:i/>
        </w:rPr>
      </w:pPr>
      <w:r w:rsidRPr="00307413">
        <w:rPr>
          <w:rFonts w:cs="Arial"/>
          <w:i/>
        </w:rPr>
        <w:t>Wykonawca wyznacza osoby mające upoważnienie do transportu materiałów do badań i zobowiązuje je do należytej ochrony danych osobowych oraz zachowania danych w poufności.</w:t>
      </w:r>
    </w:p>
    <w:p w:rsidR="00BC73E9" w:rsidRPr="00307413" w:rsidRDefault="00BC73E9" w:rsidP="00BC73E9">
      <w:pPr>
        <w:spacing w:after="0"/>
        <w:ind w:left="426"/>
        <w:contextualSpacing/>
        <w:jc w:val="both"/>
        <w:rPr>
          <w:rFonts w:cs="Arial"/>
          <w:i/>
        </w:rPr>
      </w:pPr>
    </w:p>
    <w:p w:rsidR="00BC73E9" w:rsidRPr="00295CB2" w:rsidRDefault="00BC73E9" w:rsidP="00BC73E9">
      <w:pPr>
        <w:numPr>
          <w:ilvl w:val="0"/>
          <w:numId w:val="13"/>
        </w:numPr>
        <w:suppressAutoHyphens/>
        <w:spacing w:after="0" w:line="240" w:lineRule="auto"/>
        <w:ind w:left="426" w:hanging="426"/>
        <w:contextualSpacing/>
        <w:jc w:val="both"/>
        <w:rPr>
          <w:rFonts w:cs="Arial"/>
        </w:rPr>
      </w:pPr>
      <w:r w:rsidRPr="00295CB2">
        <w:rPr>
          <w:rFonts w:cs="Arial"/>
        </w:rPr>
        <w:t>Przy odbiorze próbek przedstawiciel Wykonawcy potwierdza podpisem spis dostarczonych przez Zamawiającego próbek wydanych do badania w danym dniu.</w:t>
      </w:r>
    </w:p>
    <w:p w:rsidR="00BC73E9" w:rsidRPr="00295CB2" w:rsidRDefault="00BC73E9" w:rsidP="00BC73E9">
      <w:pPr>
        <w:spacing w:after="0"/>
        <w:ind w:left="426" w:hanging="426"/>
        <w:contextualSpacing/>
        <w:jc w:val="both"/>
        <w:rPr>
          <w:rFonts w:cs="Arial"/>
        </w:rPr>
      </w:pPr>
    </w:p>
    <w:p w:rsidR="00BC73E9" w:rsidRDefault="00BC73E9" w:rsidP="00BC73E9">
      <w:pPr>
        <w:numPr>
          <w:ilvl w:val="0"/>
          <w:numId w:val="13"/>
        </w:numPr>
        <w:suppressAutoHyphens/>
        <w:spacing w:after="0" w:line="240" w:lineRule="auto"/>
        <w:ind w:left="426" w:hanging="426"/>
        <w:contextualSpacing/>
        <w:jc w:val="both"/>
        <w:rPr>
          <w:rFonts w:cs="Arial"/>
        </w:rPr>
      </w:pPr>
      <w:r w:rsidRPr="00295CB2">
        <w:rPr>
          <w:rFonts w:cs="Arial"/>
        </w:rPr>
        <w:t xml:space="preserve">Wykonawca zobowiązuje się do dostarczenia wyników badań w terminie określonym w załączniku nr 1. </w:t>
      </w:r>
    </w:p>
    <w:p w:rsidR="00BC73E9" w:rsidRDefault="00BC73E9" w:rsidP="00BC73E9">
      <w:pPr>
        <w:suppressAutoHyphens/>
        <w:spacing w:after="0" w:line="240" w:lineRule="auto"/>
        <w:contextualSpacing/>
        <w:jc w:val="both"/>
        <w:rPr>
          <w:rFonts w:cs="Arial"/>
        </w:rPr>
      </w:pPr>
      <w:r>
        <w:rPr>
          <w:rFonts w:cs="Arial"/>
        </w:rPr>
        <w:t xml:space="preserve">         </w:t>
      </w:r>
      <w:r w:rsidRPr="00295CB2">
        <w:rPr>
          <w:rFonts w:cs="Arial"/>
        </w:rPr>
        <w:t xml:space="preserve">Wyniki w formie papierowej będą odbierane od Wykonawcy przez przedstawiciela </w:t>
      </w:r>
    </w:p>
    <w:p w:rsidR="00BC73E9" w:rsidRDefault="00BC73E9" w:rsidP="00BC73E9">
      <w:pPr>
        <w:suppressAutoHyphens/>
        <w:spacing w:after="0" w:line="240" w:lineRule="auto"/>
        <w:contextualSpacing/>
        <w:jc w:val="both"/>
        <w:rPr>
          <w:rFonts w:cs="Arial"/>
        </w:rPr>
      </w:pPr>
      <w:r>
        <w:rPr>
          <w:rFonts w:cs="Arial"/>
        </w:rPr>
        <w:t xml:space="preserve">         </w:t>
      </w:r>
      <w:r w:rsidRPr="00295CB2">
        <w:rPr>
          <w:rFonts w:cs="Arial"/>
        </w:rPr>
        <w:t>Zamawiającego</w:t>
      </w:r>
      <w:r>
        <w:rPr>
          <w:rFonts w:cs="Arial"/>
        </w:rPr>
        <w:t xml:space="preserve"> zwanego „kurierem” na jego koszt. Zamawiający i Wykonawca ustalą w </w:t>
      </w:r>
    </w:p>
    <w:p w:rsidR="00BC73E9" w:rsidRDefault="00BC73E9" w:rsidP="00BC73E9">
      <w:pPr>
        <w:suppressAutoHyphens/>
        <w:spacing w:after="0" w:line="240" w:lineRule="auto"/>
        <w:contextualSpacing/>
        <w:jc w:val="both"/>
        <w:rPr>
          <w:rFonts w:cs="Arial"/>
        </w:rPr>
      </w:pPr>
      <w:r>
        <w:rPr>
          <w:rFonts w:cs="Arial"/>
        </w:rPr>
        <w:t xml:space="preserve">         trybie roboczym metodę potwierdzania przez Wykonawcę aktualności uprawnień kuriera</w:t>
      </w:r>
    </w:p>
    <w:p w:rsidR="00BC73E9" w:rsidRDefault="00BC73E9" w:rsidP="00BC73E9">
      <w:pPr>
        <w:suppressAutoHyphens/>
        <w:spacing w:after="0" w:line="240" w:lineRule="auto"/>
        <w:contextualSpacing/>
        <w:jc w:val="both"/>
        <w:rPr>
          <w:rFonts w:cs="Arial"/>
        </w:rPr>
      </w:pPr>
    </w:p>
    <w:p w:rsidR="00BC73E9" w:rsidRDefault="00BC73E9" w:rsidP="00BC73E9">
      <w:pPr>
        <w:spacing w:after="0"/>
        <w:ind w:left="426"/>
        <w:jc w:val="both"/>
        <w:rPr>
          <w:rFonts w:cs="Arial"/>
        </w:rPr>
      </w:pPr>
      <w:r>
        <w:rPr>
          <w:rFonts w:cs="Arial"/>
        </w:rPr>
        <w:t>l</w:t>
      </w:r>
      <w:r w:rsidRPr="00295CB2">
        <w:rPr>
          <w:rFonts w:cs="Arial"/>
        </w:rPr>
        <w:t>ub</w:t>
      </w:r>
    </w:p>
    <w:p w:rsidR="00BC73E9" w:rsidRDefault="00BC73E9" w:rsidP="00BC73E9">
      <w:pPr>
        <w:spacing w:after="0"/>
        <w:ind w:left="426"/>
        <w:jc w:val="both"/>
        <w:rPr>
          <w:rFonts w:cs="Arial"/>
        </w:rPr>
      </w:pPr>
    </w:p>
    <w:p w:rsidR="00BC73E9" w:rsidRDefault="00BC73E9" w:rsidP="00BC73E9">
      <w:pPr>
        <w:spacing w:after="0"/>
        <w:ind w:left="426"/>
        <w:jc w:val="both"/>
        <w:rPr>
          <w:rFonts w:cs="Arial"/>
          <w:i/>
        </w:rPr>
      </w:pPr>
      <w:r w:rsidRPr="00295CB2">
        <w:rPr>
          <w:rFonts w:cs="Arial"/>
          <w:i/>
        </w:rPr>
        <w:t>Wyniki w for</w:t>
      </w:r>
      <w:r>
        <w:rPr>
          <w:rFonts w:cs="Arial"/>
          <w:i/>
        </w:rPr>
        <w:t xml:space="preserve">mie papierowej będą dostarczane </w:t>
      </w:r>
      <w:r w:rsidRPr="00295CB2">
        <w:rPr>
          <w:rFonts w:cs="Arial"/>
          <w:i/>
        </w:rPr>
        <w:t>Zamawiającemu przez przedstawiciela Wykonawcy na jego koszt</w:t>
      </w:r>
      <w:r w:rsidRPr="00295CB2">
        <w:rPr>
          <w:rFonts w:cs="Arial"/>
          <w:i/>
          <w:vertAlign w:val="superscript"/>
        </w:rPr>
        <w:t>1</w:t>
      </w:r>
      <w:r w:rsidRPr="00295CB2">
        <w:rPr>
          <w:rFonts w:cs="Arial"/>
          <w:i/>
        </w:rPr>
        <w:t>.</w:t>
      </w:r>
    </w:p>
    <w:p w:rsidR="00BC73E9" w:rsidRDefault="00BC73E9" w:rsidP="00BC73E9">
      <w:pPr>
        <w:spacing w:after="0"/>
        <w:ind w:left="426"/>
        <w:jc w:val="both"/>
        <w:rPr>
          <w:rFonts w:cs="Arial"/>
        </w:rPr>
      </w:pPr>
    </w:p>
    <w:p w:rsidR="00BC73E9" w:rsidRDefault="00BC73E9" w:rsidP="00BC73E9">
      <w:pPr>
        <w:spacing w:after="0"/>
        <w:ind w:left="426"/>
        <w:jc w:val="both"/>
        <w:rPr>
          <w:rFonts w:cs="Arial"/>
        </w:rPr>
      </w:pPr>
      <w:r>
        <w:rPr>
          <w:rFonts w:cs="Arial"/>
        </w:rPr>
        <w:t>Dodatkowo wyniki badań mogą być dostarczane Zamawiającemu za pomocą:</w:t>
      </w:r>
    </w:p>
    <w:p w:rsidR="00BC73E9" w:rsidRDefault="00BC73E9" w:rsidP="00BC73E9">
      <w:pPr>
        <w:numPr>
          <w:ilvl w:val="0"/>
          <w:numId w:val="29"/>
        </w:numPr>
        <w:spacing w:after="0"/>
        <w:jc w:val="both"/>
        <w:rPr>
          <w:rFonts w:cs="Arial"/>
        </w:rPr>
      </w:pPr>
      <w:r>
        <w:rPr>
          <w:rFonts w:cs="Arial"/>
        </w:rPr>
        <w:t>służbowej poczty elektronicznej (e-mail) Wykonawcy na ustalony adres służbowy poczty elektronicznej Zamawiającego pod warunkiem:</w:t>
      </w:r>
    </w:p>
    <w:p w:rsidR="00BC73E9" w:rsidRDefault="00BC73E9" w:rsidP="00BC73E9">
      <w:pPr>
        <w:spacing w:after="0"/>
        <w:ind w:left="786"/>
        <w:jc w:val="both"/>
        <w:rPr>
          <w:rFonts w:cs="Arial"/>
        </w:rPr>
      </w:pPr>
      <w:r>
        <w:rPr>
          <w:rFonts w:cs="Arial"/>
        </w:rPr>
        <w:t>- zaszyfrowania odwzorowania cyfrowego (skanu) wyniku za pomocą unikalnego hasła;</w:t>
      </w:r>
    </w:p>
    <w:p w:rsidR="00BC73E9" w:rsidRDefault="00BC73E9" w:rsidP="00BC73E9">
      <w:pPr>
        <w:spacing w:after="0"/>
        <w:ind w:left="786"/>
        <w:jc w:val="both"/>
        <w:rPr>
          <w:rFonts w:cs="Arial"/>
        </w:rPr>
      </w:pPr>
      <w:r>
        <w:rPr>
          <w:rFonts w:cs="Arial"/>
        </w:rPr>
        <w:t>- przekazania informacji o haśle dostępu do treści załącznika w sposób bezpieczny i z wykorzystaniem innego niż poczta elektroniczna kanału komunikacji, lub</w:t>
      </w:r>
    </w:p>
    <w:p w:rsidR="00BC73E9" w:rsidRDefault="00BC73E9" w:rsidP="00BC73E9">
      <w:pPr>
        <w:spacing w:after="0"/>
        <w:jc w:val="both"/>
        <w:rPr>
          <w:rFonts w:cs="Arial"/>
        </w:rPr>
      </w:pPr>
      <w:r>
        <w:rPr>
          <w:rFonts w:cs="Arial"/>
        </w:rPr>
        <w:t xml:space="preserve">         b)  platformy dedykowanej do przesyłania zaszyfrowanej dokumentacji medycznej, lub</w:t>
      </w:r>
    </w:p>
    <w:p w:rsidR="00BC73E9" w:rsidRDefault="00BC73E9" w:rsidP="00BC73E9">
      <w:pPr>
        <w:spacing w:after="0"/>
        <w:jc w:val="both"/>
        <w:rPr>
          <w:rFonts w:cs="Arial"/>
        </w:rPr>
      </w:pPr>
      <w:r>
        <w:rPr>
          <w:rFonts w:cs="Arial"/>
        </w:rPr>
        <w:t xml:space="preserve">         c)  korespondencji tradycyjnej prowadzonej za pośrednictwem wyznaczonego operatora  </w:t>
      </w:r>
    </w:p>
    <w:p w:rsidR="00BC73E9" w:rsidRDefault="00BC73E9" w:rsidP="00BC73E9">
      <w:pPr>
        <w:spacing w:after="0"/>
        <w:jc w:val="both"/>
        <w:rPr>
          <w:rFonts w:cs="Arial"/>
        </w:rPr>
      </w:pPr>
      <w:r>
        <w:rPr>
          <w:rFonts w:cs="Arial"/>
        </w:rPr>
        <w:t xml:space="preserve">              pocztowego w formie przesyłki poleconej za zwrotnym potwierdzeniem odbioru; każda </w:t>
      </w:r>
    </w:p>
    <w:p w:rsidR="00BC73E9" w:rsidRDefault="00BC73E9" w:rsidP="00BC73E9">
      <w:pPr>
        <w:spacing w:after="0"/>
        <w:jc w:val="both"/>
        <w:rPr>
          <w:rFonts w:cs="Arial"/>
        </w:rPr>
      </w:pPr>
      <w:r>
        <w:rPr>
          <w:rFonts w:cs="Arial"/>
        </w:rPr>
        <w:t xml:space="preserve">              przesyłka powinna być podwójnie adresowana – koperta zewnętrzna adresem </w:t>
      </w:r>
    </w:p>
    <w:p w:rsidR="00BC73E9" w:rsidRDefault="00BC73E9" w:rsidP="00BC73E9">
      <w:pPr>
        <w:spacing w:after="0"/>
        <w:jc w:val="both"/>
        <w:rPr>
          <w:rFonts w:cs="Arial"/>
        </w:rPr>
      </w:pPr>
      <w:r>
        <w:rPr>
          <w:rFonts w:cs="Arial"/>
        </w:rPr>
        <w:t xml:space="preserve">              identyfikującym Stronę Umowy, koperta wewnętrzna nazwą identyfikującą medyczną </w:t>
      </w:r>
    </w:p>
    <w:p w:rsidR="00BC73E9" w:rsidRDefault="00BC73E9" w:rsidP="00BC73E9">
      <w:pPr>
        <w:spacing w:after="0"/>
        <w:jc w:val="both"/>
        <w:rPr>
          <w:rFonts w:cs="Arial"/>
        </w:rPr>
      </w:pPr>
      <w:r>
        <w:rPr>
          <w:rFonts w:cs="Arial"/>
        </w:rPr>
        <w:t xml:space="preserve">              komórkę organizacyjną wyznaczoną do obsługi Umowy z dopiskiem „WYNIKI BADAŃ </w:t>
      </w:r>
    </w:p>
    <w:p w:rsidR="00BC73E9" w:rsidRDefault="00BC73E9" w:rsidP="00BC73E9">
      <w:pPr>
        <w:spacing w:after="0"/>
        <w:jc w:val="both"/>
        <w:rPr>
          <w:rFonts w:cs="Arial"/>
        </w:rPr>
      </w:pPr>
      <w:r>
        <w:rPr>
          <w:rFonts w:cs="Arial"/>
        </w:rPr>
        <w:t xml:space="preserve">              LABORATORYJNYCH”, lub</w:t>
      </w:r>
    </w:p>
    <w:p w:rsidR="00BC73E9" w:rsidRDefault="00BC73E9" w:rsidP="00BC73E9">
      <w:pPr>
        <w:spacing w:after="0"/>
        <w:jc w:val="both"/>
        <w:rPr>
          <w:rFonts w:cs="Arial"/>
        </w:rPr>
      </w:pPr>
      <w:r>
        <w:rPr>
          <w:rFonts w:cs="Arial"/>
        </w:rPr>
        <w:t xml:space="preserve">        d)  w celu zapewnienia ciągłości leczenia w uzasadnionych przypadkach wynik badania </w:t>
      </w:r>
    </w:p>
    <w:p w:rsidR="00BC73E9" w:rsidRDefault="00BC73E9" w:rsidP="00BC73E9">
      <w:pPr>
        <w:spacing w:after="0"/>
        <w:jc w:val="both"/>
        <w:rPr>
          <w:rFonts w:cs="Arial"/>
        </w:rPr>
      </w:pPr>
      <w:r>
        <w:rPr>
          <w:rFonts w:cs="Arial"/>
        </w:rPr>
        <w:t xml:space="preserve">             udostępniany będzie za pośrednictwem faksu na ustalony numer po weryfikacji obecności </w:t>
      </w:r>
    </w:p>
    <w:p w:rsidR="00BC73E9" w:rsidRDefault="00BC73E9" w:rsidP="00BC73E9">
      <w:pPr>
        <w:spacing w:after="0"/>
        <w:jc w:val="both"/>
        <w:rPr>
          <w:rFonts w:cs="Arial"/>
        </w:rPr>
      </w:pPr>
      <w:r>
        <w:rPr>
          <w:rFonts w:cs="Arial"/>
        </w:rPr>
        <w:t xml:space="preserve">             osoby upoważnionej nadzorującej jego odbiór (personel medyczny) po stronie odbierającego</w:t>
      </w:r>
    </w:p>
    <w:p w:rsidR="00BC73E9" w:rsidRPr="00295CB2" w:rsidRDefault="00BC73E9" w:rsidP="00BC73E9">
      <w:pPr>
        <w:spacing w:after="0"/>
        <w:ind w:left="426" w:hanging="426"/>
        <w:contextualSpacing/>
        <w:rPr>
          <w:rFonts w:cs="Arial"/>
        </w:rPr>
      </w:pPr>
    </w:p>
    <w:p w:rsidR="00BC73E9" w:rsidRDefault="00BC73E9" w:rsidP="00BC73E9">
      <w:pPr>
        <w:numPr>
          <w:ilvl w:val="0"/>
          <w:numId w:val="13"/>
        </w:numPr>
        <w:suppressAutoHyphens/>
        <w:spacing w:after="0" w:line="240" w:lineRule="auto"/>
        <w:ind w:left="426" w:hanging="426"/>
        <w:contextualSpacing/>
        <w:jc w:val="both"/>
        <w:rPr>
          <w:rFonts w:cs="Arial"/>
        </w:rPr>
      </w:pPr>
      <w:r w:rsidRPr="00295CB2">
        <w:rPr>
          <w:rFonts w:cs="Arial"/>
        </w:rPr>
        <w:t>Wcześniejsze udostępnienie wyników za pomocą faksu lub innego przekazu elektronicznego nie zwalnia Wykonawcy od wypełnienia obowiązków, o których mowa w punkcie 4.</w:t>
      </w:r>
    </w:p>
    <w:p w:rsidR="00BC73E9" w:rsidRPr="00295CB2" w:rsidRDefault="00BC73E9" w:rsidP="00BC73E9">
      <w:pPr>
        <w:suppressAutoHyphens/>
        <w:spacing w:after="0" w:line="240" w:lineRule="auto"/>
        <w:ind w:left="426"/>
        <w:contextualSpacing/>
        <w:jc w:val="both"/>
        <w:rPr>
          <w:rFonts w:cs="Arial"/>
        </w:rPr>
      </w:pPr>
      <w:r>
        <w:rPr>
          <w:rFonts w:cs="Arial"/>
        </w:rPr>
        <w:t xml:space="preserve">Zamawiający zapewni, że po jego stronie możliwość odbioru wyników przekazywanych za pomocą faksu lub innego przekazu elektronicznego będą miały wyłącznie osoby uprawnione do przetwarzania zawartych w nich danych. </w:t>
      </w:r>
    </w:p>
    <w:p w:rsidR="00BC73E9" w:rsidRPr="00295CB2" w:rsidRDefault="00BC73E9" w:rsidP="00BC73E9">
      <w:pPr>
        <w:spacing w:after="0"/>
        <w:ind w:left="426" w:hanging="426"/>
        <w:contextualSpacing/>
        <w:rPr>
          <w:rFonts w:cs="Arial"/>
        </w:rPr>
      </w:pPr>
    </w:p>
    <w:p w:rsidR="00BC73E9" w:rsidRPr="00295CB2" w:rsidRDefault="00BC73E9" w:rsidP="00BC73E9">
      <w:pPr>
        <w:numPr>
          <w:ilvl w:val="0"/>
          <w:numId w:val="13"/>
        </w:numPr>
        <w:suppressAutoHyphens/>
        <w:spacing w:after="0" w:line="240" w:lineRule="auto"/>
        <w:ind w:left="426" w:hanging="426"/>
        <w:contextualSpacing/>
        <w:jc w:val="both"/>
        <w:rPr>
          <w:rFonts w:cs="Arial"/>
        </w:rPr>
      </w:pPr>
      <w:r w:rsidRPr="00295CB2">
        <w:rPr>
          <w:rFonts w:cs="Arial"/>
        </w:rPr>
        <w:t>Wykonawca oświadcza, że;</w:t>
      </w:r>
    </w:p>
    <w:p w:rsidR="00BC73E9" w:rsidRPr="00295CB2" w:rsidRDefault="00BC73E9" w:rsidP="00BC73E9">
      <w:pPr>
        <w:numPr>
          <w:ilvl w:val="1"/>
          <w:numId w:val="13"/>
        </w:numPr>
        <w:suppressAutoHyphens/>
        <w:spacing w:after="0" w:line="240" w:lineRule="auto"/>
        <w:ind w:left="567" w:hanging="283"/>
        <w:contextualSpacing/>
        <w:jc w:val="both"/>
        <w:rPr>
          <w:rFonts w:cs="Arial"/>
        </w:rPr>
      </w:pPr>
      <w:r w:rsidRPr="00295CB2">
        <w:rPr>
          <w:rFonts w:cs="Arial"/>
        </w:rPr>
        <w:t xml:space="preserve">jest ubezpieczony od odpowiedzialności cywilnej, o której mowa w art. 25 ust. 1 ustawy </w:t>
      </w:r>
      <w:r w:rsidRPr="00295CB2">
        <w:rPr>
          <w:rFonts w:cs="Arial"/>
          <w:bCs/>
        </w:rPr>
        <w:t xml:space="preserve">z dnia 15 kwietnia 2011 r., o działalności leczniczej </w:t>
      </w:r>
      <w:r w:rsidRPr="00BF632F">
        <w:rPr>
          <w:rFonts w:cs="Arial"/>
          <w:bCs/>
        </w:rPr>
        <w:t>(</w:t>
      </w:r>
      <w:r w:rsidRPr="00BF632F">
        <w:t xml:space="preserve">t.j. </w:t>
      </w:r>
      <w:hyperlink r:id="rId9" w:history="1">
        <w:r w:rsidRPr="00BF632F">
          <w:rPr>
            <w:rStyle w:val="Hipercze"/>
          </w:rPr>
          <w:t>Dz.U. z 2022 r. poz. 633</w:t>
        </w:r>
      </w:hyperlink>
      <w:r w:rsidRPr="00BF632F">
        <w:t xml:space="preserve"> ze zm. </w:t>
      </w:r>
      <w:r w:rsidRPr="00BF632F">
        <w:rPr>
          <w:rFonts w:cs="Arial"/>
          <w:bCs/>
        </w:rPr>
        <w:t>),</w:t>
      </w:r>
    </w:p>
    <w:p w:rsidR="00BC73E9" w:rsidRPr="00295CB2" w:rsidRDefault="00BC73E9" w:rsidP="00BC73E9">
      <w:pPr>
        <w:numPr>
          <w:ilvl w:val="1"/>
          <w:numId w:val="13"/>
        </w:numPr>
        <w:suppressAutoHyphens/>
        <w:spacing w:after="0" w:line="240" w:lineRule="auto"/>
        <w:ind w:left="567" w:hanging="283"/>
        <w:contextualSpacing/>
        <w:jc w:val="both"/>
        <w:rPr>
          <w:rFonts w:cs="Arial"/>
        </w:rPr>
      </w:pPr>
      <w:r w:rsidRPr="00295CB2">
        <w:rPr>
          <w:rFonts w:cs="Arial"/>
          <w:bCs/>
        </w:rPr>
        <w:t>posiada zaświadczenie o wpisie do ewidencji laboratoriów prowadzonej przez Krajową Radę Diagnostów Laboratoryjnych.</w:t>
      </w:r>
    </w:p>
    <w:p w:rsidR="00BC73E9" w:rsidRPr="00295CB2" w:rsidRDefault="00BC73E9" w:rsidP="00BC73E9">
      <w:pPr>
        <w:numPr>
          <w:ilvl w:val="1"/>
          <w:numId w:val="13"/>
        </w:numPr>
        <w:suppressAutoHyphens/>
        <w:spacing w:after="0" w:line="240" w:lineRule="auto"/>
        <w:ind w:left="567" w:hanging="283"/>
        <w:contextualSpacing/>
        <w:jc w:val="both"/>
        <w:rPr>
          <w:rFonts w:cs="Arial"/>
        </w:rPr>
      </w:pPr>
      <w:r w:rsidRPr="00295CB2">
        <w:rPr>
          <w:rFonts w:cs="Arial"/>
          <w:bCs/>
        </w:rPr>
        <w:t>przyjmuje pełną odpowiedzialność z tytułu niewłaściwego lub nieterminowego wykonywania badań będących przedmiotem umowy.</w:t>
      </w:r>
    </w:p>
    <w:p w:rsidR="00BC73E9" w:rsidRPr="00295CB2" w:rsidRDefault="00BC73E9" w:rsidP="00BC73E9">
      <w:pPr>
        <w:numPr>
          <w:ilvl w:val="1"/>
          <w:numId w:val="13"/>
        </w:numPr>
        <w:suppressAutoHyphens/>
        <w:spacing w:after="0" w:line="240" w:lineRule="auto"/>
        <w:ind w:left="567" w:hanging="283"/>
        <w:contextualSpacing/>
        <w:jc w:val="both"/>
        <w:rPr>
          <w:rFonts w:cs="Arial"/>
        </w:rPr>
      </w:pPr>
      <w:r w:rsidRPr="00295CB2">
        <w:rPr>
          <w:rFonts w:cs="Arial"/>
          <w:bCs/>
        </w:rPr>
        <w:t>aparatura, sprzęt medyczny oraz pomieszczenia wykorzystywane przez Wykonawcę do wykonywania świadczeń, o których mowa w §1, spełniają wymogi wynikające z obowiązujących przepisów.</w:t>
      </w:r>
    </w:p>
    <w:p w:rsidR="00BC73E9" w:rsidRPr="00295CB2" w:rsidRDefault="00BC73E9" w:rsidP="00BC73E9">
      <w:pPr>
        <w:numPr>
          <w:ilvl w:val="1"/>
          <w:numId w:val="13"/>
        </w:numPr>
        <w:suppressAutoHyphens/>
        <w:spacing w:after="0" w:line="240" w:lineRule="auto"/>
        <w:ind w:left="567" w:hanging="283"/>
        <w:contextualSpacing/>
        <w:jc w:val="both"/>
        <w:rPr>
          <w:rFonts w:cs="Arial"/>
        </w:rPr>
      </w:pPr>
      <w:r w:rsidRPr="00295CB2">
        <w:rPr>
          <w:rFonts w:cs="Arial"/>
        </w:rPr>
        <w:t>badania będą wykonywane przez osoby o odpowiednich uprawnieniach i kwalifikacjach przewidzianych obowiązującymi przepisami.</w:t>
      </w:r>
    </w:p>
    <w:p w:rsidR="00BC73E9" w:rsidRPr="00295CB2" w:rsidRDefault="00BC73E9" w:rsidP="00BC73E9">
      <w:pPr>
        <w:numPr>
          <w:ilvl w:val="1"/>
          <w:numId w:val="13"/>
        </w:numPr>
        <w:suppressAutoHyphens/>
        <w:spacing w:after="0" w:line="240" w:lineRule="auto"/>
        <w:ind w:left="567" w:hanging="283"/>
        <w:contextualSpacing/>
        <w:jc w:val="both"/>
        <w:rPr>
          <w:rFonts w:cs="Arial"/>
        </w:rPr>
      </w:pPr>
      <w:r w:rsidRPr="00295CB2">
        <w:rPr>
          <w:rFonts w:cs="Arial"/>
        </w:rPr>
        <w:t>nie zleci wykonania świadczeń, o których mowa w § 1 osobie trzeciej, bez zgody Zamawiającego wyrażonej w formie pisemnej pod rygorem nieważności.</w:t>
      </w:r>
    </w:p>
    <w:p w:rsidR="00BC73E9" w:rsidRPr="00295CB2" w:rsidRDefault="00BC73E9" w:rsidP="00BC73E9">
      <w:pPr>
        <w:spacing w:after="0"/>
        <w:ind w:left="567"/>
        <w:contextualSpacing/>
        <w:jc w:val="both"/>
        <w:rPr>
          <w:rFonts w:cs="Arial"/>
        </w:rPr>
      </w:pPr>
    </w:p>
    <w:p w:rsidR="00BC73E9" w:rsidRDefault="00BC73E9" w:rsidP="00BC73E9">
      <w:pPr>
        <w:numPr>
          <w:ilvl w:val="0"/>
          <w:numId w:val="13"/>
        </w:numPr>
        <w:suppressAutoHyphens/>
        <w:spacing w:after="0" w:line="240" w:lineRule="auto"/>
        <w:ind w:left="426" w:hanging="426"/>
        <w:contextualSpacing/>
        <w:jc w:val="both"/>
        <w:rPr>
          <w:rFonts w:cs="Arial"/>
        </w:rPr>
      </w:pPr>
      <w:r w:rsidRPr="00295CB2">
        <w:rPr>
          <w:rFonts w:cs="Arial"/>
        </w:rPr>
        <w:t>Zamawiający zastrzega sobie możliwość, a Wykonawca wyraża zgodę na zmianę ilości poszczególnych badań określonych w załączniku nr 1 do umowy, w zależności od swoich potrzeb, przy zachowaniu cen jednostkowych oraz ceny wskazanej w § 3 ust.</w:t>
      </w:r>
      <w:r>
        <w:rPr>
          <w:rFonts w:cs="Arial"/>
        </w:rPr>
        <w:t xml:space="preserve"> </w:t>
      </w:r>
      <w:r w:rsidRPr="00295CB2">
        <w:rPr>
          <w:rFonts w:cs="Arial"/>
        </w:rPr>
        <w:t>1. Zmiany w tym zakresie nie stanowią zmiany warunków umowy i nie wymagają formy pisemnej w postaci aneksów.</w:t>
      </w:r>
    </w:p>
    <w:p w:rsidR="00BC73E9" w:rsidRPr="003974C9" w:rsidRDefault="00BC73E9" w:rsidP="00BC73E9">
      <w:pPr>
        <w:suppressAutoHyphens/>
        <w:spacing w:after="0" w:line="240" w:lineRule="auto"/>
        <w:contextualSpacing/>
        <w:jc w:val="both"/>
        <w:rPr>
          <w:rFonts w:cs="Arial"/>
        </w:rPr>
      </w:pPr>
    </w:p>
    <w:p w:rsidR="00BC73E9" w:rsidRDefault="00BC73E9" w:rsidP="00BC73E9">
      <w:pPr>
        <w:numPr>
          <w:ilvl w:val="0"/>
          <w:numId w:val="13"/>
        </w:numPr>
        <w:suppressAutoHyphens/>
        <w:spacing w:after="0" w:line="240" w:lineRule="auto"/>
        <w:ind w:left="426" w:hanging="426"/>
        <w:contextualSpacing/>
        <w:jc w:val="both"/>
        <w:rPr>
          <w:rFonts w:cs="Arial"/>
        </w:rPr>
      </w:pPr>
      <w:r w:rsidRPr="003974C9">
        <w:rPr>
          <w:rFonts w:cs="Arial"/>
        </w:rPr>
        <w:t>Wykonawca zobowiązuje się poddać kontrolom przeprowadzanym przez Narodowy Fundusz Zdrowia na zasadach określonych w ustawie z dnia 27 sierpnia 2004 r. o świadczeniach opieki zdrowotnej finansowanych ze śr</w:t>
      </w:r>
      <w:r>
        <w:rPr>
          <w:rFonts w:cs="Arial"/>
        </w:rPr>
        <w:t>odków publicznych (Dz. U. z 2019</w:t>
      </w:r>
      <w:r w:rsidRPr="003974C9">
        <w:rPr>
          <w:rFonts w:cs="Arial"/>
        </w:rPr>
        <w:t xml:space="preserve"> </w:t>
      </w:r>
      <w:r>
        <w:rPr>
          <w:rFonts w:cs="Arial"/>
        </w:rPr>
        <w:t>r., poz. 1373 tekst jedn. ze</w:t>
      </w:r>
      <w:r w:rsidRPr="003974C9">
        <w:rPr>
          <w:rFonts w:cs="Arial"/>
        </w:rPr>
        <w:t xml:space="preserve"> zm.), w zakresie wynikającym z umowy zawartej z Narodowym Funduszem Zdrowia przez Zamawiającego, odpowiadającym przedmiotowi niniejszej Umowy. Wykonawca zobowiązuje się również poddać kontrolom Zamawiającego w zakresie odpowiadającym przedmiotowi umowy.</w:t>
      </w:r>
    </w:p>
    <w:p w:rsidR="00BC73E9" w:rsidRDefault="00BC73E9" w:rsidP="00BC73E9">
      <w:pPr>
        <w:pStyle w:val="Akapitzlist"/>
        <w:rPr>
          <w:rFonts w:cs="Arial"/>
        </w:rPr>
      </w:pPr>
    </w:p>
    <w:p w:rsidR="00BC73E9" w:rsidRPr="003974C9" w:rsidRDefault="00BC73E9" w:rsidP="00BC73E9">
      <w:pPr>
        <w:suppressAutoHyphens/>
        <w:spacing w:after="0" w:line="240" w:lineRule="auto"/>
        <w:contextualSpacing/>
        <w:jc w:val="both"/>
        <w:rPr>
          <w:rFonts w:cs="Arial"/>
        </w:rPr>
      </w:pPr>
    </w:p>
    <w:p w:rsidR="00BC73E9" w:rsidRPr="00295CB2" w:rsidRDefault="00BC73E9" w:rsidP="00BC73E9">
      <w:pPr>
        <w:spacing w:after="0"/>
        <w:ind w:left="426" w:hanging="426"/>
        <w:contextualSpacing/>
        <w:rPr>
          <w:rFonts w:cs="Arial"/>
        </w:rPr>
      </w:pPr>
    </w:p>
    <w:p w:rsidR="00BC73E9" w:rsidRPr="00295CB2" w:rsidRDefault="00BC73E9" w:rsidP="00BC73E9">
      <w:pPr>
        <w:numPr>
          <w:ilvl w:val="0"/>
          <w:numId w:val="13"/>
        </w:numPr>
        <w:suppressAutoHyphens/>
        <w:spacing w:after="0" w:line="240" w:lineRule="auto"/>
        <w:ind w:left="426" w:hanging="426"/>
        <w:contextualSpacing/>
        <w:jc w:val="both"/>
        <w:rPr>
          <w:rFonts w:cs="Arial"/>
        </w:rPr>
      </w:pPr>
      <w:r w:rsidRPr="00295CB2">
        <w:rPr>
          <w:rFonts w:cs="Arial"/>
        </w:rPr>
        <w:t>Zamawiający oświadcza, że badania zlecane na podstawie niniejszej umow</w:t>
      </w:r>
      <w:r>
        <w:rPr>
          <w:rFonts w:cs="Arial"/>
        </w:rPr>
        <w:t xml:space="preserve">y posłużą do leczenia pacjentów, są usługami w zakresie opieki medycznej, służącymi profilaktyce, zachowaniu, ratowaniu, przywracaniu i poprawie zdrowia w rozumieniu przepisów Ustawy z dnia 11 marca 2004 r. o Podatku od towarów i usług i jako takie są zwolnione od podatku VAT. </w:t>
      </w:r>
    </w:p>
    <w:p w:rsidR="00BC73E9" w:rsidRPr="00295CB2" w:rsidRDefault="00BC73E9" w:rsidP="00BC73E9">
      <w:pPr>
        <w:spacing w:after="0"/>
        <w:ind w:left="426" w:hanging="426"/>
        <w:contextualSpacing/>
        <w:rPr>
          <w:rFonts w:cs="Arial"/>
        </w:rPr>
      </w:pPr>
    </w:p>
    <w:p w:rsidR="00BC73E9" w:rsidRPr="00295CB2" w:rsidRDefault="00BC73E9" w:rsidP="00BC73E9">
      <w:pPr>
        <w:numPr>
          <w:ilvl w:val="0"/>
          <w:numId w:val="13"/>
        </w:numPr>
        <w:tabs>
          <w:tab w:val="left" w:pos="-426"/>
        </w:tabs>
        <w:suppressAutoHyphens/>
        <w:spacing w:after="0" w:line="240" w:lineRule="auto"/>
        <w:ind w:left="426" w:hanging="426"/>
        <w:contextualSpacing/>
        <w:jc w:val="both"/>
        <w:rPr>
          <w:rFonts w:cs="Arial"/>
        </w:rPr>
      </w:pPr>
      <w:r w:rsidRPr="00295CB2">
        <w:rPr>
          <w:rFonts w:cs="Arial"/>
        </w:rPr>
        <w:t>Wykonawca jest zobowiązany do prowadzenia sprawozdawczości statystyczne</w:t>
      </w:r>
      <w:r>
        <w:rPr>
          <w:rFonts w:cs="Arial"/>
        </w:rPr>
        <w:t xml:space="preserve">j dotyczącej wykonywanych badań w formie dokumentowej. </w:t>
      </w:r>
    </w:p>
    <w:p w:rsidR="00BC73E9" w:rsidRPr="00295CB2" w:rsidRDefault="00BC73E9" w:rsidP="00BC73E9">
      <w:pPr>
        <w:spacing w:after="0"/>
        <w:ind w:left="720"/>
        <w:contextualSpacing/>
        <w:rPr>
          <w:rFonts w:cs="Arial"/>
        </w:rPr>
      </w:pPr>
    </w:p>
    <w:p w:rsidR="00BC73E9" w:rsidRPr="0061150A" w:rsidRDefault="00BC73E9" w:rsidP="00BC73E9">
      <w:pPr>
        <w:pStyle w:val="Akapitzlist"/>
        <w:numPr>
          <w:ilvl w:val="0"/>
          <w:numId w:val="13"/>
        </w:numPr>
        <w:tabs>
          <w:tab w:val="left" w:pos="-426"/>
        </w:tabs>
        <w:spacing w:after="0"/>
        <w:ind w:left="426" w:hanging="426"/>
        <w:jc w:val="both"/>
        <w:rPr>
          <w:rFonts w:cs="Arial"/>
          <w:color w:val="FF0000"/>
        </w:rPr>
      </w:pPr>
      <w:r w:rsidRPr="00295CB2">
        <w:rPr>
          <w:rFonts w:cs="Arial"/>
        </w:rPr>
        <w:t>Wykonawca oświadcza, że minimalna liczba osób zatrudnionych przez Wykonawcę, posiadających stosowne uprawnienia i kwalifikacje, która wykonywać będzie  badan</w:t>
      </w:r>
      <w:r>
        <w:rPr>
          <w:rFonts w:cs="Arial"/>
        </w:rPr>
        <w:t>i</w:t>
      </w:r>
      <w:r w:rsidRPr="00295CB2">
        <w:rPr>
          <w:rFonts w:cs="Arial"/>
        </w:rPr>
        <w:t>a wynosi: …………….. osób.</w:t>
      </w:r>
    </w:p>
    <w:p w:rsidR="00BC73E9" w:rsidRDefault="00BC73E9" w:rsidP="00BC73E9">
      <w:pPr>
        <w:pStyle w:val="Akapitzlist"/>
        <w:rPr>
          <w:rFonts w:cs="Arial"/>
          <w:color w:val="FF0000"/>
        </w:rPr>
      </w:pPr>
    </w:p>
    <w:p w:rsidR="00BC73E9" w:rsidRPr="0061150A" w:rsidRDefault="00BC73E9" w:rsidP="00BC73E9">
      <w:pPr>
        <w:pStyle w:val="Akapitzlist"/>
        <w:numPr>
          <w:ilvl w:val="0"/>
          <w:numId w:val="13"/>
        </w:numPr>
        <w:tabs>
          <w:tab w:val="left" w:pos="-426"/>
        </w:tabs>
        <w:spacing w:after="0"/>
        <w:ind w:left="426" w:hanging="426"/>
        <w:jc w:val="both"/>
        <w:rPr>
          <w:rFonts w:cs="Arial"/>
        </w:rPr>
      </w:pPr>
      <w:r w:rsidRPr="0061150A">
        <w:rPr>
          <w:rFonts w:cs="Arial"/>
        </w:rPr>
        <w:t xml:space="preserve">Wykonawca zobowiązuje się przedłożyć </w:t>
      </w:r>
      <w:r>
        <w:rPr>
          <w:rFonts w:cs="Arial"/>
        </w:rPr>
        <w:t xml:space="preserve">na żądanie Zamawiającego certyfikaty i inne dokumenty świadczące o kwalifikacjach osób udzielających świadczeń zdrowotnych, wymaganych przepisami prawa. </w:t>
      </w:r>
    </w:p>
    <w:p w:rsidR="00BC73E9" w:rsidRPr="00295CB2" w:rsidRDefault="00BC73E9" w:rsidP="00BC73E9">
      <w:pPr>
        <w:tabs>
          <w:tab w:val="left" w:pos="-426"/>
        </w:tabs>
        <w:suppressAutoHyphens/>
        <w:spacing w:after="0" w:line="240" w:lineRule="auto"/>
        <w:contextualSpacing/>
        <w:jc w:val="both"/>
        <w:rPr>
          <w:rFonts w:cs="Arial"/>
        </w:rPr>
      </w:pPr>
    </w:p>
    <w:p w:rsidR="00BC73E9" w:rsidRPr="00295CB2" w:rsidRDefault="00BC73E9" w:rsidP="00BC73E9">
      <w:pPr>
        <w:tabs>
          <w:tab w:val="left" w:pos="-426"/>
        </w:tabs>
        <w:spacing w:after="0"/>
        <w:jc w:val="center"/>
        <w:rPr>
          <w:rFonts w:cs="Arial"/>
          <w:b/>
        </w:rPr>
      </w:pPr>
      <w:r w:rsidRPr="00295CB2">
        <w:rPr>
          <w:rFonts w:cs="Arial"/>
          <w:b/>
        </w:rPr>
        <w:t>§ 3</w:t>
      </w:r>
    </w:p>
    <w:p w:rsidR="00BC73E9" w:rsidRPr="00295CB2" w:rsidRDefault="00BC73E9" w:rsidP="00BC73E9">
      <w:pPr>
        <w:numPr>
          <w:ilvl w:val="0"/>
          <w:numId w:val="14"/>
        </w:numPr>
        <w:tabs>
          <w:tab w:val="left" w:pos="-426"/>
        </w:tabs>
        <w:suppressAutoHyphens/>
        <w:spacing w:after="0" w:line="240" w:lineRule="auto"/>
        <w:ind w:left="426" w:hanging="426"/>
        <w:contextualSpacing/>
        <w:jc w:val="both"/>
        <w:rPr>
          <w:rFonts w:cs="Arial"/>
        </w:rPr>
      </w:pPr>
      <w:r w:rsidRPr="00295CB2">
        <w:rPr>
          <w:rFonts w:cs="Arial"/>
        </w:rPr>
        <w:t xml:space="preserve">Szacunkowa, maksymalna wartość badań objętych umową wynosi …………… zł </w:t>
      </w:r>
      <w:r w:rsidRPr="00295CB2">
        <w:rPr>
          <w:rFonts w:cs="Arial"/>
          <w:i/>
        </w:rPr>
        <w:t>(słownie: ………………………… )</w:t>
      </w:r>
      <w:r>
        <w:rPr>
          <w:rFonts w:cs="Arial"/>
          <w:i/>
        </w:rPr>
        <w:t>,</w:t>
      </w:r>
      <w:r w:rsidRPr="00295CB2">
        <w:rPr>
          <w:rFonts w:cs="Arial"/>
        </w:rPr>
        <w:t xml:space="preserve"> przy czym nie stanowi ona zobowiązania dla Zamawiającego do zlecenia wykonania badań w tej ilości, ani podstawy dochodzenia roszczeń odszkodowawczych przez Wykonawcę w przypadku faktycznego zmniejszenia ilości zleconych badań.</w:t>
      </w:r>
    </w:p>
    <w:p w:rsidR="00BC73E9" w:rsidRPr="00295CB2" w:rsidRDefault="00BC73E9" w:rsidP="00BC73E9">
      <w:pPr>
        <w:tabs>
          <w:tab w:val="left" w:pos="-426"/>
        </w:tabs>
        <w:spacing w:after="0"/>
        <w:ind w:left="426"/>
        <w:contextualSpacing/>
        <w:jc w:val="both"/>
        <w:rPr>
          <w:rFonts w:cs="Arial"/>
        </w:rPr>
      </w:pPr>
    </w:p>
    <w:p w:rsidR="00BC73E9" w:rsidRPr="00295CB2" w:rsidRDefault="00BC73E9" w:rsidP="00BC73E9">
      <w:pPr>
        <w:numPr>
          <w:ilvl w:val="0"/>
          <w:numId w:val="14"/>
        </w:numPr>
        <w:tabs>
          <w:tab w:val="left" w:pos="-426"/>
        </w:tabs>
        <w:suppressAutoHyphens/>
        <w:spacing w:after="0" w:line="240" w:lineRule="auto"/>
        <w:ind w:left="426" w:hanging="426"/>
        <w:contextualSpacing/>
        <w:jc w:val="both"/>
        <w:rPr>
          <w:rFonts w:cs="Arial"/>
        </w:rPr>
      </w:pPr>
      <w:r>
        <w:rPr>
          <w:rFonts w:cs="Arial"/>
        </w:rPr>
        <w:t xml:space="preserve">Wynagrodzenie płatne jest </w:t>
      </w:r>
      <w:r w:rsidRPr="00295CB2">
        <w:rPr>
          <w:rFonts w:cs="Arial"/>
        </w:rPr>
        <w:t>miesięcznie na koniec każdego miesiąca</w:t>
      </w:r>
      <w:r>
        <w:rPr>
          <w:rFonts w:cs="Arial"/>
        </w:rPr>
        <w:t xml:space="preserve"> kalendarzowego obowiązywania Umowy</w:t>
      </w:r>
      <w:r w:rsidRPr="00295CB2">
        <w:rPr>
          <w:rFonts w:cs="Arial"/>
        </w:rPr>
        <w:t xml:space="preserve">, na podstawie faktur. Do każdej faktury </w:t>
      </w:r>
      <w:r>
        <w:rPr>
          <w:rFonts w:cs="Arial"/>
        </w:rPr>
        <w:t>Wykonawca dołączy  specyfikację ilościowo-cenową</w:t>
      </w:r>
      <w:r w:rsidRPr="00295CB2">
        <w:rPr>
          <w:rFonts w:cs="Arial"/>
        </w:rPr>
        <w:t xml:space="preserve"> wykonanych badań.</w:t>
      </w:r>
    </w:p>
    <w:p w:rsidR="00BC73E9" w:rsidRPr="00295CB2" w:rsidRDefault="00BC73E9" w:rsidP="00BC73E9">
      <w:pPr>
        <w:ind w:left="720"/>
        <w:contextualSpacing/>
        <w:rPr>
          <w:rFonts w:cs="Arial"/>
        </w:rPr>
      </w:pPr>
    </w:p>
    <w:p w:rsidR="00BC73E9" w:rsidRDefault="00BC73E9" w:rsidP="00BC73E9">
      <w:pPr>
        <w:numPr>
          <w:ilvl w:val="0"/>
          <w:numId w:val="14"/>
        </w:numPr>
        <w:tabs>
          <w:tab w:val="left" w:pos="-426"/>
        </w:tabs>
        <w:suppressAutoHyphens/>
        <w:spacing w:after="0" w:line="240" w:lineRule="auto"/>
        <w:ind w:left="426" w:hanging="426"/>
        <w:contextualSpacing/>
        <w:jc w:val="both"/>
        <w:rPr>
          <w:rFonts w:cs="Arial"/>
        </w:rPr>
      </w:pPr>
      <w:r w:rsidRPr="00232A7A">
        <w:rPr>
          <w:rFonts w:cs="Arial"/>
        </w:rPr>
        <w:t xml:space="preserve">Zapłata należności nastąpi w formie polecenia przelewu w terminie 30 dni od daty wystawienia prawidłowej faktury. </w:t>
      </w:r>
      <w:r>
        <w:rPr>
          <w:rFonts w:cs="Arial"/>
        </w:rPr>
        <w:t xml:space="preserve">Za moment zapłaty uznaje się dzień wpływu środków na rachunek bankowy Wykonawcy. </w:t>
      </w:r>
    </w:p>
    <w:p w:rsidR="00BC73E9" w:rsidRDefault="00BC73E9" w:rsidP="00BC73E9">
      <w:pPr>
        <w:pStyle w:val="Akapitzlist"/>
        <w:rPr>
          <w:rFonts w:cs="Arial"/>
        </w:rPr>
      </w:pPr>
    </w:p>
    <w:p w:rsidR="00BC73E9" w:rsidRDefault="00BC73E9" w:rsidP="00BC73E9">
      <w:pPr>
        <w:numPr>
          <w:ilvl w:val="0"/>
          <w:numId w:val="14"/>
        </w:numPr>
        <w:tabs>
          <w:tab w:val="left" w:pos="-426"/>
        </w:tabs>
        <w:suppressAutoHyphens/>
        <w:spacing w:after="0" w:line="240" w:lineRule="auto"/>
        <w:ind w:left="426" w:hanging="426"/>
        <w:contextualSpacing/>
        <w:jc w:val="both"/>
        <w:rPr>
          <w:rFonts w:cs="Arial"/>
        </w:rPr>
      </w:pPr>
      <w:r>
        <w:rPr>
          <w:rFonts w:cs="Arial"/>
        </w:rPr>
        <w:t xml:space="preserve">Za udzielone w ramach niniejszej Umowy świadczenia zdrowotne, Zamawiający zobowiązuje się do zapłaty Wykonawcy wynagrodzenia w wysokości odpowiadającej sumie iloczynów udzielonych świadczeń zdrowotnych i ich cen jednostkowych, określonych w załączniku nr 1 (Zestawienie pakietów – Specyfikacja ilościowo-cenowa) do Umowy. </w:t>
      </w:r>
    </w:p>
    <w:p w:rsidR="00BC73E9" w:rsidRDefault="00BC73E9" w:rsidP="00BC73E9">
      <w:pPr>
        <w:pStyle w:val="Akapitzlist"/>
        <w:rPr>
          <w:rFonts w:cs="Arial"/>
        </w:rPr>
      </w:pPr>
    </w:p>
    <w:p w:rsidR="00BC73E9" w:rsidRDefault="00BC73E9" w:rsidP="00BC73E9">
      <w:pPr>
        <w:pStyle w:val="Akapitzlist"/>
        <w:rPr>
          <w:rFonts w:cs="Arial"/>
        </w:rPr>
      </w:pPr>
    </w:p>
    <w:p w:rsidR="00BC73E9" w:rsidRDefault="00BC73E9" w:rsidP="00BC73E9">
      <w:pPr>
        <w:pStyle w:val="Akapitzlist"/>
        <w:rPr>
          <w:rFonts w:cs="Arial"/>
        </w:rPr>
      </w:pPr>
    </w:p>
    <w:p w:rsidR="00BC73E9" w:rsidRDefault="00BC73E9" w:rsidP="00BC73E9">
      <w:pPr>
        <w:pStyle w:val="Akapitzlist"/>
        <w:rPr>
          <w:rFonts w:cs="Arial"/>
        </w:rPr>
      </w:pPr>
    </w:p>
    <w:p w:rsidR="00BC73E9" w:rsidRDefault="00BC73E9" w:rsidP="00BC73E9">
      <w:pPr>
        <w:pStyle w:val="Akapitzlist"/>
        <w:rPr>
          <w:rFonts w:cs="Arial"/>
        </w:rPr>
      </w:pPr>
    </w:p>
    <w:p w:rsidR="00BC73E9" w:rsidRDefault="00BC73E9" w:rsidP="00BC73E9">
      <w:pPr>
        <w:tabs>
          <w:tab w:val="left" w:pos="-426"/>
        </w:tabs>
        <w:spacing w:after="0"/>
        <w:jc w:val="center"/>
        <w:rPr>
          <w:rFonts w:cs="Arial"/>
          <w:b/>
        </w:rPr>
      </w:pPr>
    </w:p>
    <w:p w:rsidR="00BC73E9" w:rsidRPr="00FD7A68" w:rsidRDefault="00BC73E9" w:rsidP="00BC73E9">
      <w:pPr>
        <w:tabs>
          <w:tab w:val="left" w:pos="-426"/>
        </w:tabs>
        <w:spacing w:after="0"/>
        <w:jc w:val="center"/>
        <w:rPr>
          <w:rFonts w:cs="Arial"/>
          <w:b/>
        </w:rPr>
      </w:pPr>
      <w:r w:rsidRPr="00FD7A68">
        <w:rPr>
          <w:rFonts w:cs="Arial"/>
          <w:b/>
        </w:rPr>
        <w:t>§ 4</w:t>
      </w:r>
    </w:p>
    <w:p w:rsidR="00BC73E9" w:rsidRDefault="00BC73E9" w:rsidP="00BC73E9">
      <w:pPr>
        <w:widowControl w:val="0"/>
        <w:autoSpaceDN w:val="0"/>
        <w:spacing w:before="9" w:after="0" w:line="360" w:lineRule="atLeast"/>
        <w:jc w:val="center"/>
        <w:textAlignment w:val="baseline"/>
        <w:rPr>
          <w:rFonts w:eastAsia="Times New Roman" w:cs="Calibri"/>
          <w:b/>
          <w:bCs/>
          <w:color w:val="000000"/>
          <w:kern w:val="3"/>
          <w:lang w:eastAsia="pl-PL" w:bidi="hi-IN"/>
        </w:rPr>
      </w:pPr>
      <w:r w:rsidRPr="00FD7A68">
        <w:rPr>
          <w:rFonts w:eastAsia="Times New Roman" w:cs="Calibri"/>
          <w:b/>
          <w:bCs/>
          <w:color w:val="000000"/>
          <w:kern w:val="3"/>
          <w:lang w:eastAsia="pl-PL" w:bidi="hi-IN"/>
        </w:rPr>
        <w:t>Odpowiedzialność</w:t>
      </w:r>
    </w:p>
    <w:p w:rsidR="00BC73E9" w:rsidRPr="00FD7A68" w:rsidRDefault="00BC73E9" w:rsidP="00BC73E9">
      <w:pPr>
        <w:widowControl w:val="0"/>
        <w:autoSpaceDN w:val="0"/>
        <w:spacing w:before="9" w:after="0" w:line="360" w:lineRule="atLeast"/>
        <w:jc w:val="center"/>
        <w:textAlignment w:val="baseline"/>
        <w:rPr>
          <w:rFonts w:eastAsia="Times New Roman" w:cs="Calibri"/>
          <w:b/>
          <w:bCs/>
          <w:color w:val="000000"/>
          <w:kern w:val="3"/>
          <w:lang w:eastAsia="pl-PL" w:bidi="hi-IN"/>
        </w:rPr>
      </w:pPr>
    </w:p>
    <w:p w:rsidR="00BC73E9" w:rsidRDefault="00BC73E9" w:rsidP="00BC73E9">
      <w:pPr>
        <w:widowControl w:val="0"/>
        <w:numPr>
          <w:ilvl w:val="0"/>
          <w:numId w:val="21"/>
        </w:numPr>
        <w:autoSpaceDN w:val="0"/>
        <w:spacing w:after="0" w:line="240" w:lineRule="auto"/>
        <w:jc w:val="both"/>
        <w:textAlignment w:val="baseline"/>
        <w:rPr>
          <w:rFonts w:eastAsia="Times New Roman" w:cs="Calibri"/>
          <w:bCs/>
          <w:color w:val="000000"/>
          <w:kern w:val="3"/>
          <w:lang w:eastAsia="pl-PL" w:bidi="hi-IN"/>
        </w:rPr>
      </w:pPr>
      <w:r w:rsidRPr="00FD7A68">
        <w:rPr>
          <w:rFonts w:eastAsia="Times New Roman" w:cs="Calibri"/>
          <w:bCs/>
          <w:color w:val="000000"/>
          <w:kern w:val="3"/>
          <w:lang w:eastAsia="pl-PL" w:bidi="hi-IN"/>
        </w:rPr>
        <w:t>Strony ustalają następujące kary umowne:</w:t>
      </w:r>
    </w:p>
    <w:p w:rsidR="00BC73E9" w:rsidRDefault="00BC73E9" w:rsidP="00BC73E9">
      <w:pPr>
        <w:widowControl w:val="0"/>
        <w:numPr>
          <w:ilvl w:val="1"/>
          <w:numId w:val="30"/>
        </w:numPr>
        <w:autoSpaceDN w:val="0"/>
        <w:spacing w:after="0" w:line="240" w:lineRule="auto"/>
        <w:textAlignment w:val="baseline"/>
        <w:rPr>
          <w:rFonts w:eastAsia="Times New Roman" w:cs="Calibri"/>
          <w:bCs/>
          <w:color w:val="000000"/>
          <w:kern w:val="3"/>
          <w:lang w:eastAsia="pl-PL" w:bidi="hi-IN"/>
        </w:rPr>
      </w:pPr>
      <w:r w:rsidRPr="00FD7A68">
        <w:rPr>
          <w:rFonts w:eastAsia="Times New Roman" w:cs="Calibri"/>
          <w:bCs/>
          <w:color w:val="000000"/>
          <w:kern w:val="3"/>
          <w:lang w:eastAsia="pl-PL" w:bidi="hi-IN"/>
        </w:rPr>
        <w:t xml:space="preserve">w przypadku zwłoki w wykonaniu i dostarczeniu wyniku zleconego badania Wykonawca </w:t>
      </w:r>
      <w:r>
        <w:rPr>
          <w:rFonts w:eastAsia="Times New Roman" w:cs="Calibri"/>
          <w:bCs/>
          <w:color w:val="000000"/>
          <w:kern w:val="3"/>
          <w:lang w:eastAsia="pl-PL" w:bidi="hi-IN"/>
        </w:rPr>
        <w:t xml:space="preserve"> </w:t>
      </w:r>
    </w:p>
    <w:p w:rsidR="00BC73E9" w:rsidRDefault="00BC73E9" w:rsidP="00BC73E9">
      <w:pPr>
        <w:widowControl w:val="0"/>
        <w:autoSpaceDN w:val="0"/>
        <w:spacing w:after="0" w:line="240" w:lineRule="auto"/>
        <w:textAlignment w:val="baseline"/>
        <w:rPr>
          <w:rFonts w:eastAsia="Times New Roman" w:cs="Calibri"/>
          <w:bCs/>
          <w:color w:val="000000"/>
          <w:kern w:val="3"/>
          <w:lang w:eastAsia="pl-PL" w:bidi="hi-IN"/>
        </w:rPr>
      </w:pPr>
      <w:r>
        <w:rPr>
          <w:rFonts w:eastAsia="Times New Roman" w:cs="Calibri"/>
          <w:bCs/>
          <w:color w:val="000000"/>
          <w:kern w:val="3"/>
          <w:lang w:eastAsia="pl-PL" w:bidi="hi-IN"/>
        </w:rPr>
        <w:t xml:space="preserve">              </w:t>
      </w:r>
      <w:r w:rsidRPr="00FD7A68">
        <w:rPr>
          <w:rFonts w:eastAsia="Times New Roman" w:cs="Calibri"/>
          <w:bCs/>
          <w:color w:val="000000"/>
          <w:kern w:val="3"/>
          <w:lang w:eastAsia="pl-PL" w:bidi="hi-IN"/>
        </w:rPr>
        <w:t xml:space="preserve">zapłaci Zamawiającemu karę w wysokości 5% wartości zleconego badania, za każdy dzień </w:t>
      </w:r>
      <w:r>
        <w:rPr>
          <w:rFonts w:eastAsia="Times New Roman" w:cs="Calibri"/>
          <w:bCs/>
          <w:color w:val="000000"/>
          <w:kern w:val="3"/>
          <w:lang w:eastAsia="pl-PL" w:bidi="hi-IN"/>
        </w:rPr>
        <w:t xml:space="preserve"> </w:t>
      </w:r>
    </w:p>
    <w:p w:rsidR="00BC73E9" w:rsidRPr="00FD7A68" w:rsidRDefault="00BC73E9" w:rsidP="00BC73E9">
      <w:pPr>
        <w:widowControl w:val="0"/>
        <w:autoSpaceDN w:val="0"/>
        <w:spacing w:after="0" w:line="240" w:lineRule="auto"/>
        <w:textAlignment w:val="baseline"/>
        <w:rPr>
          <w:rFonts w:eastAsia="Times New Roman" w:cs="Calibri"/>
          <w:bCs/>
          <w:color w:val="000000"/>
          <w:kern w:val="3"/>
          <w:lang w:eastAsia="pl-PL" w:bidi="hi-IN"/>
        </w:rPr>
      </w:pPr>
      <w:r>
        <w:rPr>
          <w:rFonts w:eastAsia="Times New Roman" w:cs="Calibri"/>
          <w:bCs/>
          <w:color w:val="000000"/>
          <w:kern w:val="3"/>
          <w:lang w:eastAsia="pl-PL" w:bidi="hi-IN"/>
        </w:rPr>
        <w:t xml:space="preserve">              </w:t>
      </w:r>
      <w:r w:rsidRPr="00FD7A68">
        <w:rPr>
          <w:rFonts w:eastAsia="Times New Roman" w:cs="Calibri"/>
          <w:bCs/>
          <w:color w:val="000000"/>
          <w:kern w:val="3"/>
          <w:lang w:eastAsia="pl-PL" w:bidi="hi-IN"/>
        </w:rPr>
        <w:t>zwłoki,</w:t>
      </w:r>
    </w:p>
    <w:p w:rsidR="00BC73E9" w:rsidRPr="00FA4153" w:rsidRDefault="00BC73E9" w:rsidP="00BC73E9">
      <w:pPr>
        <w:widowControl w:val="0"/>
        <w:numPr>
          <w:ilvl w:val="1"/>
          <w:numId w:val="30"/>
        </w:numPr>
        <w:suppressAutoHyphens/>
        <w:spacing w:after="0" w:line="240" w:lineRule="auto"/>
        <w:jc w:val="both"/>
        <w:rPr>
          <w:rFonts w:cs="Arial"/>
        </w:rPr>
      </w:pPr>
      <w:r>
        <w:rPr>
          <w:rFonts w:eastAsia="Times New Roman" w:cs="Arial"/>
          <w:color w:val="000000"/>
        </w:rPr>
        <w:t>m</w:t>
      </w:r>
      <w:r w:rsidRPr="00FD7A68">
        <w:rPr>
          <w:rFonts w:eastAsia="Times New Roman" w:cs="Arial"/>
          <w:color w:val="000000"/>
        </w:rPr>
        <w:t xml:space="preserve">aksymalna wysokość kar umownych naliczonych przez Zamawiającego wynosi 30% </w:t>
      </w:r>
    </w:p>
    <w:p w:rsidR="00BC73E9" w:rsidRPr="00FD7A68" w:rsidRDefault="00BC73E9" w:rsidP="00BC73E9">
      <w:pPr>
        <w:widowControl w:val="0"/>
        <w:suppressAutoHyphens/>
        <w:spacing w:after="0" w:line="240" w:lineRule="auto"/>
        <w:jc w:val="both"/>
        <w:rPr>
          <w:rFonts w:cs="Arial"/>
        </w:rPr>
      </w:pPr>
      <w:r>
        <w:rPr>
          <w:rFonts w:eastAsia="Times New Roman" w:cs="Arial"/>
          <w:color w:val="000000"/>
        </w:rPr>
        <w:t xml:space="preserve">               </w:t>
      </w:r>
      <w:r w:rsidRPr="00FD7A68">
        <w:rPr>
          <w:rFonts w:eastAsia="Times New Roman" w:cs="Arial"/>
        </w:rPr>
        <w:t xml:space="preserve">wynagrodzenia ustalonego w </w:t>
      </w:r>
      <w:r w:rsidRPr="00FD7A68">
        <w:rPr>
          <w:rFonts w:eastAsia="Times New Roman" w:cs="Arial"/>
          <w:color w:val="000000"/>
        </w:rPr>
        <w:t>§ 3 ust. 1.</w:t>
      </w:r>
    </w:p>
    <w:p w:rsidR="00BC73E9" w:rsidRPr="00FA4153" w:rsidRDefault="00BC73E9" w:rsidP="00BC73E9">
      <w:pPr>
        <w:widowControl w:val="0"/>
        <w:numPr>
          <w:ilvl w:val="1"/>
          <w:numId w:val="30"/>
        </w:numPr>
        <w:suppressAutoHyphens/>
        <w:spacing w:after="0" w:line="240" w:lineRule="auto"/>
        <w:jc w:val="both"/>
        <w:rPr>
          <w:rFonts w:cs="Arial"/>
        </w:rPr>
      </w:pPr>
      <w:r>
        <w:rPr>
          <w:rFonts w:eastAsia="Times New Roman" w:cs="Arial"/>
          <w:color w:val="000000"/>
        </w:rPr>
        <w:t>n</w:t>
      </w:r>
      <w:r w:rsidRPr="00FD7A68">
        <w:rPr>
          <w:rFonts w:eastAsia="Times New Roman" w:cs="Arial"/>
          <w:color w:val="000000"/>
        </w:rPr>
        <w:t xml:space="preserve">iezależnie od powyższych kar umownych Strony są uprawnione do dochodzenia </w:t>
      </w:r>
      <w:r>
        <w:rPr>
          <w:rFonts w:eastAsia="Times New Roman" w:cs="Arial"/>
          <w:color w:val="000000"/>
        </w:rPr>
        <w:t xml:space="preserve">  </w:t>
      </w:r>
    </w:p>
    <w:p w:rsidR="00BC73E9" w:rsidRDefault="00BC73E9" w:rsidP="00BC73E9">
      <w:pPr>
        <w:widowControl w:val="0"/>
        <w:suppressAutoHyphens/>
        <w:spacing w:after="0" w:line="240" w:lineRule="auto"/>
        <w:jc w:val="both"/>
        <w:rPr>
          <w:rFonts w:eastAsia="Times New Roman" w:cs="Arial"/>
          <w:color w:val="000000"/>
        </w:rPr>
      </w:pPr>
      <w:r>
        <w:rPr>
          <w:rFonts w:eastAsia="Times New Roman" w:cs="Arial"/>
          <w:color w:val="000000"/>
        </w:rPr>
        <w:t xml:space="preserve">              </w:t>
      </w:r>
      <w:r w:rsidRPr="00FD7A68">
        <w:rPr>
          <w:rFonts w:eastAsia="Times New Roman" w:cs="Arial"/>
          <w:color w:val="000000"/>
        </w:rPr>
        <w:t xml:space="preserve">odszkodowania uzupełniającego na ogólnych zasadach kodeksu cywilnego, a w przypadku </w:t>
      </w:r>
      <w:r>
        <w:rPr>
          <w:rFonts w:eastAsia="Times New Roman" w:cs="Arial"/>
          <w:color w:val="000000"/>
        </w:rPr>
        <w:t xml:space="preserve"> </w:t>
      </w:r>
    </w:p>
    <w:p w:rsidR="00BC73E9" w:rsidRDefault="00BC73E9" w:rsidP="00BC73E9">
      <w:pPr>
        <w:widowControl w:val="0"/>
        <w:suppressAutoHyphens/>
        <w:spacing w:after="0" w:line="240" w:lineRule="auto"/>
        <w:jc w:val="both"/>
        <w:rPr>
          <w:rFonts w:eastAsia="Times New Roman" w:cs="Arial"/>
          <w:color w:val="000000"/>
        </w:rPr>
      </w:pPr>
      <w:r>
        <w:rPr>
          <w:rFonts w:eastAsia="Times New Roman" w:cs="Arial"/>
          <w:color w:val="000000"/>
        </w:rPr>
        <w:t xml:space="preserve">              </w:t>
      </w:r>
      <w:r w:rsidRPr="00FD7A68">
        <w:rPr>
          <w:rFonts w:eastAsia="Times New Roman" w:cs="Arial"/>
          <w:color w:val="000000"/>
        </w:rPr>
        <w:t xml:space="preserve">gdy wartość poniesionej przez Zamawiającego szkody przewyższy zastrzeżone kary umowne </w:t>
      </w:r>
      <w:r>
        <w:rPr>
          <w:rFonts w:eastAsia="Times New Roman" w:cs="Arial"/>
          <w:color w:val="000000"/>
        </w:rPr>
        <w:t xml:space="preserve"> </w:t>
      </w:r>
    </w:p>
    <w:p w:rsidR="00BC73E9" w:rsidRDefault="00BC73E9" w:rsidP="00BC73E9">
      <w:pPr>
        <w:widowControl w:val="0"/>
        <w:suppressAutoHyphens/>
        <w:spacing w:after="0" w:line="240" w:lineRule="auto"/>
        <w:jc w:val="both"/>
        <w:rPr>
          <w:rFonts w:eastAsia="Times New Roman" w:cs="Arial"/>
          <w:color w:val="000000"/>
        </w:rPr>
      </w:pPr>
      <w:r>
        <w:rPr>
          <w:rFonts w:eastAsia="Times New Roman" w:cs="Arial"/>
          <w:color w:val="000000"/>
        </w:rPr>
        <w:t xml:space="preserve">              </w:t>
      </w:r>
      <w:r w:rsidRPr="00FD7A68">
        <w:rPr>
          <w:rFonts w:eastAsia="Times New Roman" w:cs="Arial"/>
          <w:color w:val="000000"/>
        </w:rPr>
        <w:t xml:space="preserve">będzie on uprawniony do dochodzenia odszkodowania na zasadach ogólnych ponad </w:t>
      </w:r>
    </w:p>
    <w:p w:rsidR="00BC73E9" w:rsidRPr="00FD7A68" w:rsidRDefault="00BC73E9" w:rsidP="00BC73E9">
      <w:pPr>
        <w:widowControl w:val="0"/>
        <w:suppressAutoHyphens/>
        <w:spacing w:after="0" w:line="240" w:lineRule="auto"/>
        <w:jc w:val="both"/>
        <w:rPr>
          <w:rFonts w:cs="Arial"/>
        </w:rPr>
      </w:pPr>
      <w:r>
        <w:rPr>
          <w:rFonts w:eastAsia="Times New Roman" w:cs="Arial"/>
          <w:color w:val="000000"/>
        </w:rPr>
        <w:t xml:space="preserve">              </w:t>
      </w:r>
      <w:r w:rsidRPr="00FD7A68">
        <w:rPr>
          <w:rFonts w:eastAsia="Times New Roman" w:cs="Arial"/>
          <w:color w:val="000000"/>
        </w:rPr>
        <w:t>zastrzeżone kary.</w:t>
      </w:r>
    </w:p>
    <w:p w:rsidR="00BC73E9" w:rsidRDefault="00BC73E9" w:rsidP="00BC73E9">
      <w:pPr>
        <w:pStyle w:val="Akapitzlist"/>
        <w:rPr>
          <w:rFonts w:cs="Arial"/>
        </w:rPr>
      </w:pPr>
    </w:p>
    <w:p w:rsidR="00BC73E9" w:rsidRPr="00232A7A" w:rsidRDefault="00BC73E9" w:rsidP="00BC73E9">
      <w:pPr>
        <w:tabs>
          <w:tab w:val="left" w:pos="-426"/>
        </w:tabs>
        <w:suppressAutoHyphens/>
        <w:spacing w:after="0" w:line="240" w:lineRule="auto"/>
        <w:ind w:left="426"/>
        <w:contextualSpacing/>
        <w:jc w:val="both"/>
        <w:rPr>
          <w:rFonts w:cs="Arial"/>
        </w:rPr>
      </w:pPr>
    </w:p>
    <w:p w:rsidR="00BC73E9" w:rsidRPr="00295CB2" w:rsidRDefault="00BC73E9" w:rsidP="00BC73E9">
      <w:pPr>
        <w:tabs>
          <w:tab w:val="left" w:pos="-426"/>
        </w:tabs>
        <w:spacing w:after="0"/>
        <w:jc w:val="center"/>
        <w:rPr>
          <w:rFonts w:cs="Arial"/>
          <w:b/>
        </w:rPr>
      </w:pPr>
      <w:r>
        <w:rPr>
          <w:rFonts w:cs="Arial"/>
          <w:b/>
        </w:rPr>
        <w:t>§ 5</w:t>
      </w:r>
    </w:p>
    <w:p w:rsidR="00BC73E9" w:rsidRPr="00806F54" w:rsidRDefault="00BC73E9" w:rsidP="00BC73E9">
      <w:pPr>
        <w:numPr>
          <w:ilvl w:val="0"/>
          <w:numId w:val="28"/>
        </w:numPr>
        <w:jc w:val="both"/>
        <w:rPr>
          <w:rFonts w:ascii="Verdana" w:hAnsi="Verdana"/>
          <w:sz w:val="20"/>
          <w:szCs w:val="20"/>
          <w:lang w:eastAsia="pl-PL"/>
        </w:rPr>
      </w:pPr>
      <w:r w:rsidRPr="00295CB2">
        <w:rPr>
          <w:rFonts w:cs="Arial"/>
        </w:rPr>
        <w:t>Umowa została zawarta na czas oznaczony od dni</w:t>
      </w:r>
      <w:r>
        <w:rPr>
          <w:rFonts w:cs="Arial"/>
        </w:rPr>
        <w:t xml:space="preserve">a podpisania umowy do </w:t>
      </w:r>
      <w:r w:rsidRPr="00F05E50">
        <w:rPr>
          <w:rFonts w:cs="Arial"/>
          <w:color w:val="FF0000"/>
        </w:rPr>
        <w:t>31.12.20</w:t>
      </w:r>
      <w:r>
        <w:rPr>
          <w:rFonts w:cs="Arial"/>
          <w:color w:val="FF0000"/>
        </w:rPr>
        <w:t>24</w:t>
      </w:r>
      <w:r w:rsidRPr="00295CB2">
        <w:rPr>
          <w:rFonts w:cs="Arial"/>
        </w:rPr>
        <w:t xml:space="preserve"> </w:t>
      </w:r>
      <w:r w:rsidRPr="001C1C8F">
        <w:rPr>
          <w:rFonts w:cs="Arial"/>
          <w:color w:val="FF0000"/>
        </w:rPr>
        <w:t>r</w:t>
      </w:r>
      <w:r>
        <w:rPr>
          <w:rFonts w:cs="Arial"/>
        </w:rPr>
        <w:t xml:space="preserve">. </w:t>
      </w:r>
      <w:r>
        <w:rPr>
          <w:rFonts w:ascii="Verdana" w:hAnsi="Verdana"/>
          <w:sz w:val="20"/>
          <w:szCs w:val="20"/>
          <w:lang w:eastAsia="pl-PL"/>
        </w:rPr>
        <w:t xml:space="preserve">                </w:t>
      </w:r>
      <w:r w:rsidRPr="00806F54">
        <w:rPr>
          <w:rFonts w:cs="Arial"/>
        </w:rPr>
        <w:t xml:space="preserve">W przypadku, gdy wartość zleconych badań przekroczy wartość wskazaną w § 3 ust. 1. , umowa ulega rozwiązaniu. </w:t>
      </w:r>
    </w:p>
    <w:p w:rsidR="00BC73E9" w:rsidRPr="00520B67" w:rsidRDefault="00BC73E9" w:rsidP="00BC73E9">
      <w:pPr>
        <w:numPr>
          <w:ilvl w:val="0"/>
          <w:numId w:val="28"/>
        </w:numPr>
        <w:jc w:val="both"/>
        <w:rPr>
          <w:lang w:eastAsia="pl-PL"/>
        </w:rPr>
      </w:pPr>
      <w:r w:rsidRPr="00520B67">
        <w:t xml:space="preserve">Zamawiający uprawniony jest do </w:t>
      </w:r>
      <w:r>
        <w:t xml:space="preserve">jednokrotnego </w:t>
      </w:r>
      <w:r w:rsidRPr="00520B67">
        <w:t xml:space="preserve">przedłużenia </w:t>
      </w:r>
      <w:r>
        <w:t>okresu obowiązywania niniejszej U</w:t>
      </w:r>
      <w:r w:rsidRPr="00520B67">
        <w:t xml:space="preserve">mowy na okres kolejnego 1 </w:t>
      </w:r>
      <w:r>
        <w:t xml:space="preserve">(jednego) </w:t>
      </w:r>
      <w:r w:rsidRPr="00520B67">
        <w:t xml:space="preserve">roku do dnia 31.12.2025 r. </w:t>
      </w:r>
      <w:r>
        <w:t>w przypadku, gdy</w:t>
      </w:r>
      <w:r w:rsidRPr="00520B67">
        <w:t xml:space="preserve"> z powodu mniejszej ilości badań w </w:t>
      </w:r>
      <w:r>
        <w:t xml:space="preserve">pierwotnym </w:t>
      </w:r>
      <w:r w:rsidRPr="00520B67">
        <w:t>okresie trwania umowy Zamawiający nie zrealizował kwoty wskazanej</w:t>
      </w:r>
      <w:r w:rsidRPr="00520B67">
        <w:rPr>
          <w:rFonts w:cs="Arial"/>
        </w:rPr>
        <w:t xml:space="preserve"> w § 3 ust. 1</w:t>
      </w:r>
      <w:r w:rsidRPr="00520B67">
        <w:t>. Przedłużenie umowy nie w</w:t>
      </w:r>
      <w:r>
        <w:t xml:space="preserve">ymaga zawarcia aneksu do umowy, </w:t>
      </w:r>
      <w:r w:rsidRPr="00520B67">
        <w:t xml:space="preserve">lecz </w:t>
      </w:r>
      <w:r>
        <w:t xml:space="preserve">może mieć formę pisemnego </w:t>
      </w:r>
      <w:r w:rsidRPr="00520B67">
        <w:t xml:space="preserve">oświadczenia </w:t>
      </w:r>
      <w:r>
        <w:t>złożonego Wykonawcy w terminie 2 (dwóch) tygodni</w:t>
      </w:r>
      <w:r w:rsidRPr="00520B67">
        <w:t xml:space="preserve"> przed końcem obowiązywania</w:t>
      </w:r>
      <w:r>
        <w:t xml:space="preserve"> niniejszej Umowy</w:t>
      </w:r>
      <w:r w:rsidRPr="00520B67">
        <w:t>.</w:t>
      </w:r>
    </w:p>
    <w:p w:rsidR="00BC73E9" w:rsidRPr="00295CB2" w:rsidRDefault="00BC73E9" w:rsidP="00BC73E9">
      <w:pPr>
        <w:tabs>
          <w:tab w:val="left" w:pos="-426"/>
        </w:tabs>
        <w:spacing w:after="0"/>
        <w:ind w:left="426"/>
        <w:contextualSpacing/>
        <w:jc w:val="both"/>
        <w:rPr>
          <w:rFonts w:cs="Arial"/>
        </w:rPr>
      </w:pPr>
    </w:p>
    <w:p w:rsidR="00BC73E9" w:rsidRPr="00295CB2" w:rsidRDefault="00BC73E9" w:rsidP="00BC73E9">
      <w:pPr>
        <w:numPr>
          <w:ilvl w:val="0"/>
          <w:numId w:val="28"/>
        </w:numPr>
        <w:tabs>
          <w:tab w:val="left" w:pos="-426"/>
        </w:tabs>
        <w:suppressAutoHyphens/>
        <w:spacing w:after="0" w:line="240" w:lineRule="auto"/>
        <w:contextualSpacing/>
        <w:rPr>
          <w:rFonts w:cs="Arial"/>
        </w:rPr>
      </w:pPr>
      <w:r>
        <w:rPr>
          <w:rFonts w:cs="Arial"/>
        </w:rPr>
        <w:t xml:space="preserve">Każda ze Stron ma </w:t>
      </w:r>
      <w:r w:rsidRPr="00295CB2">
        <w:rPr>
          <w:rFonts w:cs="Arial"/>
        </w:rPr>
        <w:t>prawo rozwiązania umowy w każdym czasie z jednomi</w:t>
      </w:r>
      <w:r>
        <w:rPr>
          <w:rFonts w:cs="Arial"/>
        </w:rPr>
        <w:t xml:space="preserve">esięcznym okresem wypowiedzenia, ze skutkiem na koniec miesiąca kalendarzowego. </w:t>
      </w:r>
    </w:p>
    <w:p w:rsidR="00BC73E9" w:rsidRPr="00295CB2" w:rsidRDefault="00BC73E9" w:rsidP="00BC73E9">
      <w:pPr>
        <w:ind w:left="720"/>
        <w:contextualSpacing/>
        <w:rPr>
          <w:rFonts w:cs="Arial"/>
        </w:rPr>
      </w:pPr>
    </w:p>
    <w:p w:rsidR="00BC73E9" w:rsidRPr="00295CB2" w:rsidRDefault="00BC73E9" w:rsidP="00BC73E9">
      <w:pPr>
        <w:numPr>
          <w:ilvl w:val="0"/>
          <w:numId w:val="28"/>
        </w:numPr>
        <w:tabs>
          <w:tab w:val="left" w:pos="-426"/>
        </w:tabs>
        <w:suppressAutoHyphens/>
        <w:spacing w:after="0" w:line="240" w:lineRule="auto"/>
        <w:ind w:left="426" w:hanging="426"/>
        <w:contextualSpacing/>
        <w:jc w:val="both"/>
        <w:rPr>
          <w:rFonts w:cs="Arial"/>
        </w:rPr>
      </w:pPr>
      <w:r w:rsidRPr="00295CB2">
        <w:rPr>
          <w:rFonts w:cs="Arial"/>
        </w:rPr>
        <w:t>Wykonawca nie może dokonać cesji wierzytelności wynikających z umowy bez zgody wyrażonej w formie pisemnej przez Zamawiającego, pod rygorem nieważności.</w:t>
      </w:r>
    </w:p>
    <w:p w:rsidR="00BC73E9" w:rsidRPr="00295CB2" w:rsidRDefault="00BC73E9" w:rsidP="00BC73E9">
      <w:pPr>
        <w:ind w:left="720"/>
        <w:contextualSpacing/>
        <w:rPr>
          <w:rFonts w:cs="Arial"/>
        </w:rPr>
      </w:pPr>
    </w:p>
    <w:p w:rsidR="00BC73E9" w:rsidRDefault="00BC73E9" w:rsidP="00BC73E9">
      <w:pPr>
        <w:numPr>
          <w:ilvl w:val="0"/>
          <w:numId w:val="28"/>
        </w:numPr>
        <w:tabs>
          <w:tab w:val="left" w:pos="-426"/>
        </w:tabs>
        <w:suppressAutoHyphens/>
        <w:spacing w:after="0" w:line="240" w:lineRule="auto"/>
        <w:ind w:left="426" w:hanging="426"/>
        <w:contextualSpacing/>
        <w:jc w:val="both"/>
        <w:rPr>
          <w:rFonts w:cs="Arial"/>
        </w:rPr>
      </w:pPr>
      <w:r w:rsidRPr="00471289">
        <w:rPr>
          <w:rFonts w:cs="Arial"/>
        </w:rPr>
        <w:t xml:space="preserve">Zamawiający upoważniony jest do rozwiązania umowy bez zachowania okresu wypowiedzenia  w przypadku rażącego naruszenia jej postanowień przez Wykonawcę, po wcześniejszym wezwaniu Wykonawcy do zaprzestania naruszeń w terminie 7-dniowym.  </w:t>
      </w:r>
    </w:p>
    <w:p w:rsidR="00BC73E9" w:rsidRDefault="00BC73E9" w:rsidP="00BC73E9">
      <w:pPr>
        <w:pStyle w:val="Akapitzlist"/>
        <w:rPr>
          <w:rFonts w:cs="Arial"/>
        </w:rPr>
      </w:pPr>
    </w:p>
    <w:p w:rsidR="00BC73E9" w:rsidRDefault="00BC73E9" w:rsidP="00BC73E9">
      <w:pPr>
        <w:tabs>
          <w:tab w:val="left" w:pos="-426"/>
        </w:tabs>
        <w:suppressAutoHyphens/>
        <w:spacing w:after="0" w:line="240" w:lineRule="auto"/>
        <w:contextualSpacing/>
        <w:jc w:val="both"/>
        <w:rPr>
          <w:rFonts w:cs="Arial"/>
        </w:rPr>
      </w:pPr>
    </w:p>
    <w:p w:rsidR="00BC73E9" w:rsidRDefault="00BC73E9" w:rsidP="00BC73E9">
      <w:pPr>
        <w:tabs>
          <w:tab w:val="left" w:pos="-426"/>
        </w:tabs>
        <w:suppressAutoHyphens/>
        <w:spacing w:after="0" w:line="240" w:lineRule="auto"/>
        <w:contextualSpacing/>
        <w:jc w:val="both"/>
        <w:rPr>
          <w:rFonts w:cs="Arial"/>
        </w:rPr>
      </w:pPr>
    </w:p>
    <w:p w:rsidR="00BC73E9" w:rsidRPr="00471289" w:rsidRDefault="00BC73E9" w:rsidP="00BC73E9">
      <w:pPr>
        <w:tabs>
          <w:tab w:val="left" w:pos="-426"/>
        </w:tabs>
        <w:suppressAutoHyphens/>
        <w:spacing w:after="0" w:line="240" w:lineRule="auto"/>
        <w:ind w:left="426"/>
        <w:contextualSpacing/>
        <w:jc w:val="both"/>
        <w:rPr>
          <w:rFonts w:cs="Arial"/>
        </w:rPr>
      </w:pPr>
    </w:p>
    <w:p w:rsidR="00BC73E9" w:rsidRDefault="00BC73E9" w:rsidP="00BC73E9">
      <w:pPr>
        <w:tabs>
          <w:tab w:val="left" w:pos="-426"/>
        </w:tabs>
        <w:spacing w:after="0"/>
        <w:ind w:left="426"/>
        <w:contextualSpacing/>
        <w:jc w:val="center"/>
        <w:rPr>
          <w:rFonts w:cs="Arial"/>
          <w:b/>
        </w:rPr>
      </w:pPr>
    </w:p>
    <w:p w:rsidR="00BC73E9" w:rsidRPr="00295CB2" w:rsidRDefault="00BC73E9" w:rsidP="00BC73E9">
      <w:pPr>
        <w:tabs>
          <w:tab w:val="left" w:pos="-426"/>
        </w:tabs>
        <w:spacing w:after="0"/>
        <w:ind w:left="426"/>
        <w:contextualSpacing/>
        <w:jc w:val="center"/>
        <w:rPr>
          <w:rFonts w:cs="Arial"/>
          <w:b/>
        </w:rPr>
      </w:pPr>
      <w:r w:rsidRPr="00295CB2">
        <w:rPr>
          <w:rFonts w:cs="Arial"/>
          <w:b/>
        </w:rPr>
        <w:t>§</w:t>
      </w:r>
      <w:r>
        <w:rPr>
          <w:rFonts w:cs="Arial"/>
          <w:b/>
        </w:rPr>
        <w:t xml:space="preserve"> 6</w:t>
      </w:r>
    </w:p>
    <w:p w:rsidR="00BC73E9" w:rsidRPr="00A35028" w:rsidRDefault="00BC73E9" w:rsidP="00BC73E9">
      <w:pPr>
        <w:pStyle w:val="Default"/>
        <w:numPr>
          <w:ilvl w:val="0"/>
          <w:numId w:val="17"/>
        </w:numPr>
        <w:jc w:val="both"/>
        <w:rPr>
          <w:rFonts w:ascii="Calibri" w:hAnsi="Calibri"/>
          <w:sz w:val="22"/>
          <w:szCs w:val="22"/>
        </w:rPr>
      </w:pPr>
      <w:r>
        <w:rPr>
          <w:rFonts w:ascii="Calibri" w:hAnsi="Calibri"/>
          <w:sz w:val="22"/>
          <w:szCs w:val="22"/>
        </w:rPr>
        <w:t>Zamawiający i Wykonawca</w:t>
      </w:r>
      <w:r w:rsidRPr="00295CB2">
        <w:rPr>
          <w:rFonts w:ascii="Calibri" w:hAnsi="Calibri"/>
          <w:sz w:val="22"/>
          <w:szCs w:val="22"/>
        </w:rPr>
        <w:t xml:space="preserve"> oświadczają, że są </w:t>
      </w:r>
      <w:r>
        <w:rPr>
          <w:rFonts w:ascii="Calibri" w:hAnsi="Calibri"/>
          <w:sz w:val="22"/>
          <w:szCs w:val="22"/>
        </w:rPr>
        <w:t xml:space="preserve">niezależnymi </w:t>
      </w:r>
      <w:r w:rsidRPr="00295CB2">
        <w:rPr>
          <w:rFonts w:ascii="Calibri" w:hAnsi="Calibri"/>
          <w:sz w:val="22"/>
          <w:szCs w:val="22"/>
        </w:rPr>
        <w:t>administratorami danych osobowych</w:t>
      </w:r>
      <w:r w:rsidRPr="00295CB2">
        <w:rPr>
          <w:rFonts w:ascii="Calibri" w:hAnsi="Calibri"/>
          <w:sz w:val="22"/>
          <w:szCs w:val="22"/>
        </w:rPr>
        <w:br/>
        <w:t xml:space="preserve">w rozumieniu </w:t>
      </w:r>
      <w:r>
        <w:rPr>
          <w:rFonts w:ascii="Calibri" w:hAnsi="Calibri"/>
          <w:sz w:val="22"/>
          <w:szCs w:val="22"/>
        </w:rPr>
        <w:t>rozporządzenia Parlamentu Europejskiego i Rady (UE) 2016/679 z dnia 27 kwietnia 2016 r. (dalej „RODO”)</w:t>
      </w:r>
      <w:r w:rsidRPr="00A35028">
        <w:rPr>
          <w:rFonts w:ascii="Calibri" w:hAnsi="Calibri"/>
          <w:sz w:val="22"/>
          <w:szCs w:val="22"/>
        </w:rPr>
        <w:t xml:space="preserve">, w stosunku do przetwarzanych w swoich jednostkach danych  osobowych, </w:t>
      </w:r>
      <w:r>
        <w:rPr>
          <w:rFonts w:ascii="Calibri" w:hAnsi="Calibri"/>
          <w:sz w:val="22"/>
          <w:szCs w:val="22"/>
        </w:rPr>
        <w:t xml:space="preserve">w związku z realizacją niniejszej umowy </w:t>
      </w:r>
      <w:r w:rsidRPr="00A35028">
        <w:rPr>
          <w:rFonts w:ascii="Calibri" w:hAnsi="Calibri"/>
          <w:sz w:val="22"/>
          <w:szCs w:val="22"/>
        </w:rPr>
        <w:t>tj.:</w:t>
      </w:r>
      <w:r w:rsidRPr="00A35028">
        <w:rPr>
          <w:rFonts w:ascii="Calibri" w:hAnsi="Calibri"/>
          <w:sz w:val="22"/>
          <w:szCs w:val="22"/>
        </w:rPr>
        <w:tab/>
      </w:r>
    </w:p>
    <w:p w:rsidR="00BC73E9" w:rsidRPr="00295CB2" w:rsidRDefault="00BC73E9" w:rsidP="00BC73E9">
      <w:pPr>
        <w:pStyle w:val="Default"/>
        <w:numPr>
          <w:ilvl w:val="1"/>
          <w:numId w:val="17"/>
        </w:numPr>
        <w:jc w:val="both"/>
        <w:rPr>
          <w:rFonts w:ascii="Calibri" w:hAnsi="Calibri"/>
          <w:sz w:val="22"/>
          <w:szCs w:val="22"/>
        </w:rPr>
      </w:pPr>
      <w:r>
        <w:rPr>
          <w:rFonts w:ascii="Calibri" w:hAnsi="Calibri"/>
          <w:sz w:val="22"/>
          <w:szCs w:val="22"/>
        </w:rPr>
        <w:t>Zamawiający</w:t>
      </w:r>
      <w:r w:rsidRPr="00295CB2">
        <w:rPr>
          <w:rFonts w:ascii="Calibri" w:hAnsi="Calibri"/>
          <w:sz w:val="22"/>
          <w:szCs w:val="22"/>
        </w:rPr>
        <w:t xml:space="preserve"> (podmiot wykonujący działalność leczniczą w rozumieniu ustawy</w:t>
      </w:r>
      <w:r w:rsidRPr="00295CB2">
        <w:rPr>
          <w:rFonts w:ascii="Calibri" w:hAnsi="Calibri"/>
          <w:sz w:val="22"/>
          <w:szCs w:val="22"/>
        </w:rPr>
        <w:br/>
        <w:t>o działalności leczniczej {</w:t>
      </w:r>
      <w:r w:rsidRPr="0002544B">
        <w:rPr>
          <w:rFonts w:ascii="Calibri" w:hAnsi="Calibri"/>
          <w:sz w:val="22"/>
          <w:szCs w:val="22"/>
        </w:rPr>
        <w:t xml:space="preserve">t.j. </w:t>
      </w:r>
      <w:hyperlink r:id="rId10" w:history="1">
        <w:r w:rsidRPr="003072E8">
          <w:rPr>
            <w:rStyle w:val="Hipercze"/>
            <w:rFonts w:ascii="Calibri" w:hAnsi="Calibri"/>
            <w:color w:val="auto"/>
            <w:sz w:val="22"/>
            <w:szCs w:val="22"/>
          </w:rPr>
          <w:t>Dz.U. z 2022 r. poz. 633</w:t>
        </w:r>
      </w:hyperlink>
      <w:r w:rsidRPr="003072E8">
        <w:rPr>
          <w:rFonts w:ascii="Calibri" w:hAnsi="Calibri"/>
          <w:color w:val="auto"/>
          <w:sz w:val="22"/>
          <w:szCs w:val="22"/>
        </w:rPr>
        <w:t xml:space="preserve"> ze z</w:t>
      </w:r>
      <w:r w:rsidRPr="0002544B">
        <w:rPr>
          <w:rFonts w:ascii="Calibri" w:hAnsi="Calibri"/>
          <w:sz w:val="22"/>
          <w:szCs w:val="22"/>
        </w:rPr>
        <w:t>m</w:t>
      </w:r>
      <w:r>
        <w:rPr>
          <w:rFonts w:ascii="Calibri" w:hAnsi="Calibri"/>
          <w:sz w:val="22"/>
          <w:szCs w:val="22"/>
        </w:rPr>
        <w:t>.</w:t>
      </w:r>
      <w:r w:rsidRPr="00295CB2">
        <w:rPr>
          <w:rFonts w:ascii="Calibri" w:hAnsi="Calibri"/>
          <w:sz w:val="22"/>
          <w:szCs w:val="22"/>
        </w:rPr>
        <w:t xml:space="preserve"> }) dla osobowych danych medycznych pacjentów z tytułu prowadzonej działalności leczniczej</w:t>
      </w:r>
      <w:r>
        <w:rPr>
          <w:rFonts w:ascii="Calibri" w:hAnsi="Calibri"/>
          <w:sz w:val="22"/>
          <w:szCs w:val="22"/>
        </w:rPr>
        <w:t>, których dane udostępnia Wykonawcy w ramach zadań i zakresie objętych Umową</w:t>
      </w:r>
      <w:r w:rsidRPr="00295CB2">
        <w:rPr>
          <w:rFonts w:ascii="Calibri" w:hAnsi="Calibri"/>
          <w:sz w:val="22"/>
          <w:szCs w:val="22"/>
        </w:rPr>
        <w:t>;</w:t>
      </w:r>
    </w:p>
    <w:p w:rsidR="00BC73E9" w:rsidRDefault="00BC73E9" w:rsidP="00BC73E9">
      <w:pPr>
        <w:pStyle w:val="Default"/>
        <w:numPr>
          <w:ilvl w:val="1"/>
          <w:numId w:val="17"/>
        </w:numPr>
        <w:jc w:val="both"/>
        <w:rPr>
          <w:rFonts w:ascii="Calibri" w:hAnsi="Calibri"/>
          <w:sz w:val="22"/>
          <w:szCs w:val="22"/>
        </w:rPr>
      </w:pPr>
      <w:r>
        <w:rPr>
          <w:rFonts w:ascii="Calibri" w:hAnsi="Calibri"/>
          <w:sz w:val="22"/>
          <w:szCs w:val="22"/>
        </w:rPr>
        <w:t>Wykonawca</w:t>
      </w:r>
      <w:r w:rsidRPr="00295CB2">
        <w:rPr>
          <w:rFonts w:ascii="Calibri" w:hAnsi="Calibri"/>
          <w:sz w:val="22"/>
          <w:szCs w:val="22"/>
        </w:rPr>
        <w:t xml:space="preserve"> (podmiot wykonujący działalność leczniczą w rozumieniu ustawy</w:t>
      </w:r>
      <w:r w:rsidRPr="00295CB2">
        <w:rPr>
          <w:rFonts w:ascii="Calibri" w:hAnsi="Calibri"/>
          <w:sz w:val="22"/>
          <w:szCs w:val="22"/>
        </w:rPr>
        <w:br/>
        <w:t>o działalności leczniczej {</w:t>
      </w:r>
      <w:r w:rsidRPr="0002544B">
        <w:rPr>
          <w:rFonts w:ascii="Calibri" w:hAnsi="Calibri"/>
          <w:sz w:val="22"/>
          <w:szCs w:val="22"/>
        </w:rPr>
        <w:t xml:space="preserve">t.j. </w:t>
      </w:r>
      <w:hyperlink r:id="rId11" w:history="1">
        <w:r w:rsidRPr="003072E8">
          <w:rPr>
            <w:rStyle w:val="Hipercze"/>
            <w:rFonts w:ascii="Calibri" w:hAnsi="Calibri"/>
            <w:color w:val="auto"/>
            <w:sz w:val="22"/>
            <w:szCs w:val="22"/>
          </w:rPr>
          <w:t>Dz.U. z 2022 r. poz. 633</w:t>
        </w:r>
      </w:hyperlink>
      <w:r>
        <w:rPr>
          <w:rFonts w:ascii="Calibri" w:hAnsi="Calibri"/>
          <w:sz w:val="22"/>
          <w:szCs w:val="22"/>
        </w:rPr>
        <w:t xml:space="preserve"> </w:t>
      </w:r>
      <w:r w:rsidRPr="0002544B">
        <w:rPr>
          <w:rFonts w:ascii="Calibri" w:hAnsi="Calibri"/>
          <w:sz w:val="22"/>
          <w:szCs w:val="22"/>
        </w:rPr>
        <w:t>ze zm</w:t>
      </w:r>
      <w:r>
        <w:rPr>
          <w:rFonts w:ascii="Calibri" w:hAnsi="Calibri"/>
          <w:sz w:val="22"/>
          <w:szCs w:val="22"/>
        </w:rPr>
        <w:t>.</w:t>
      </w:r>
      <w:r w:rsidRPr="00295CB2">
        <w:rPr>
          <w:rFonts w:ascii="Calibri" w:hAnsi="Calibri"/>
          <w:sz w:val="22"/>
          <w:szCs w:val="22"/>
        </w:rPr>
        <w:t xml:space="preserve"> }) z tytułu prowadzonej działalności związanej z diagnostyką laboratoryjną.</w:t>
      </w:r>
      <w:r w:rsidRPr="00295CB2">
        <w:rPr>
          <w:rFonts w:ascii="Calibri" w:hAnsi="Calibri"/>
          <w:sz w:val="22"/>
          <w:szCs w:val="22"/>
        </w:rPr>
        <w:tab/>
      </w:r>
    </w:p>
    <w:p w:rsidR="00BC73E9" w:rsidRDefault="00BC73E9" w:rsidP="00BC73E9">
      <w:pPr>
        <w:pStyle w:val="Default"/>
        <w:ind w:left="1080"/>
        <w:jc w:val="both"/>
        <w:rPr>
          <w:rFonts w:ascii="Calibri" w:hAnsi="Calibri"/>
          <w:sz w:val="22"/>
          <w:szCs w:val="22"/>
        </w:rPr>
      </w:pPr>
    </w:p>
    <w:p w:rsidR="00BC73E9" w:rsidRPr="009544E2" w:rsidRDefault="00BC73E9" w:rsidP="00BC73E9">
      <w:pPr>
        <w:pStyle w:val="Default"/>
        <w:numPr>
          <w:ilvl w:val="0"/>
          <w:numId w:val="17"/>
        </w:numPr>
        <w:rPr>
          <w:rFonts w:ascii="Calibri" w:hAnsi="Calibri"/>
          <w:sz w:val="22"/>
          <w:szCs w:val="22"/>
        </w:rPr>
      </w:pPr>
      <w:r w:rsidRPr="009544E2">
        <w:rPr>
          <w:rFonts w:ascii="Calibri" w:hAnsi="Calibri"/>
          <w:sz w:val="22"/>
          <w:szCs w:val="22"/>
        </w:rPr>
        <w:t>Każdy z administratorów jest zobowiązany do prowadzenia, przechowywania, i udostępniania dokumentacji medycznej pacjentów zgodnie z ustawą z dnia 6 listopada 2008 r. o prawach pacjenta i Rzeczniku Praw Pacjenta.</w:t>
      </w:r>
      <w:r w:rsidRPr="009544E2">
        <w:rPr>
          <w:rFonts w:ascii="Calibri" w:hAnsi="Calibri"/>
          <w:sz w:val="22"/>
          <w:szCs w:val="22"/>
        </w:rPr>
        <w:br/>
      </w:r>
    </w:p>
    <w:p w:rsidR="00BC73E9" w:rsidRPr="005C2C3A" w:rsidRDefault="00BC73E9" w:rsidP="00BC73E9">
      <w:pPr>
        <w:pStyle w:val="Default"/>
        <w:numPr>
          <w:ilvl w:val="0"/>
          <w:numId w:val="17"/>
        </w:numPr>
        <w:jc w:val="both"/>
        <w:rPr>
          <w:rFonts w:ascii="Calibri" w:hAnsi="Calibri"/>
          <w:color w:val="auto"/>
          <w:sz w:val="22"/>
          <w:szCs w:val="22"/>
        </w:rPr>
      </w:pPr>
      <w:r w:rsidRPr="005C2C3A">
        <w:rPr>
          <w:rFonts w:ascii="Calibri" w:hAnsi="Calibri"/>
          <w:color w:val="auto"/>
          <w:sz w:val="22"/>
          <w:szCs w:val="22"/>
        </w:rPr>
        <w:t xml:space="preserve">Zamawiający i Wykonawca będą wzajemnie udostępniać i włączać do zbioru dane osobowe w </w:t>
      </w:r>
      <w:r w:rsidRPr="005C2C3A">
        <w:rPr>
          <w:rFonts w:ascii="Calibri" w:hAnsi="Calibri"/>
          <w:bCs/>
          <w:color w:val="auto"/>
          <w:sz w:val="22"/>
          <w:szCs w:val="22"/>
        </w:rPr>
        <w:t xml:space="preserve">związku z zawarciem niniejszej umowy na wykonywanie świadczeń zdrowotnych przez uprawniony do tego podmiot w zakresie badań laboratoryjnych: </w:t>
      </w:r>
    </w:p>
    <w:p w:rsidR="00BC73E9" w:rsidRPr="005C2C3A" w:rsidRDefault="00BC73E9" w:rsidP="00BC73E9">
      <w:pPr>
        <w:pStyle w:val="Default"/>
        <w:ind w:left="360"/>
        <w:jc w:val="both"/>
        <w:rPr>
          <w:rFonts w:ascii="Calibri" w:hAnsi="Calibri"/>
          <w:color w:val="auto"/>
          <w:sz w:val="22"/>
          <w:szCs w:val="22"/>
        </w:rPr>
      </w:pPr>
    </w:p>
    <w:p w:rsidR="00BC73E9" w:rsidRPr="005C2C3A" w:rsidRDefault="00BC73E9" w:rsidP="00BC73E9">
      <w:pPr>
        <w:numPr>
          <w:ilvl w:val="1"/>
          <w:numId w:val="17"/>
        </w:numPr>
        <w:spacing w:after="0" w:line="240" w:lineRule="auto"/>
        <w:rPr>
          <w:rFonts w:cs="Arial"/>
          <w:sz w:val="24"/>
          <w:szCs w:val="24"/>
          <w:lang w:eastAsia="pl-PL"/>
        </w:rPr>
      </w:pPr>
      <w:r w:rsidRPr="005C2C3A">
        <w:rPr>
          <w:rFonts w:cs="Arial"/>
        </w:rPr>
        <w:t xml:space="preserve">Podstawą przetwarzania danych osobowych oraz zakres przetwarzania danych z tytułu realizacji zapisów niniejszej umowy jest potrzeba udzielania świadczeń zdrowotnych – przeprowadzania badań laboratoryjnych określonych w Załączniku nr 1 do niniejszej umowy przez upoważniony do tego podmiot; </w:t>
      </w:r>
      <w:r w:rsidRPr="005C2C3A">
        <w:t xml:space="preserve">w trybie określonym w §9 Rozporządzenia Ministra Zdrowia z dnia 6 kwietnia 2020 r. w sprawie rodzajów, zakresu i wzorów dokumentacji medycznej oraz sposobu jej przetwarzania (Dz.U. 2020 poz. 666) </w:t>
      </w:r>
      <w:r w:rsidRPr="005C2C3A">
        <w:rPr>
          <w:rStyle w:val="Odwoanieprzypisudolnego"/>
        </w:rPr>
        <w:footnoteReference w:id="2"/>
      </w:r>
    </w:p>
    <w:p w:rsidR="00BC73E9" w:rsidRPr="005C2C3A" w:rsidRDefault="00BC73E9" w:rsidP="00BC73E9">
      <w:pPr>
        <w:spacing w:after="0" w:line="240" w:lineRule="auto"/>
        <w:ind w:left="1080"/>
        <w:rPr>
          <w:rFonts w:cs="Arial"/>
          <w:sz w:val="24"/>
          <w:szCs w:val="24"/>
          <w:lang w:eastAsia="pl-PL"/>
        </w:rPr>
      </w:pPr>
    </w:p>
    <w:p w:rsidR="00BC73E9" w:rsidRPr="005C2C3A" w:rsidRDefault="00BC73E9" w:rsidP="00BC73E9">
      <w:pPr>
        <w:numPr>
          <w:ilvl w:val="1"/>
          <w:numId w:val="17"/>
        </w:numPr>
        <w:rPr>
          <w:rFonts w:eastAsia="Times New Roman" w:cs="Arial"/>
          <w:lang w:eastAsia="pl-PL"/>
        </w:rPr>
      </w:pPr>
      <w:r>
        <w:t>Zamawiający i Wykonawca</w:t>
      </w:r>
      <w:r w:rsidRPr="00295CB2">
        <w:t xml:space="preserve"> zapewnią, iż przetwarzanie danych, w tym ewentualna transmisja danych odbywać s</w:t>
      </w:r>
      <w:r>
        <w:t xml:space="preserve">ię będzie zgodnie z RODO </w:t>
      </w:r>
      <w:r w:rsidRPr="005C2C3A">
        <w:rPr>
          <w:rFonts w:eastAsia="Times New Roman" w:cs="Arial"/>
          <w:lang w:eastAsia="pl-PL"/>
        </w:rPr>
        <w:t xml:space="preserve">oraz ustawą z dnia 10 maja 2018 roku o ochronie danych osobowych (Dz.U. 2018 poz. 1000), a także innymi przepisami prawa powszechnie obowiązującego.   </w:t>
      </w:r>
    </w:p>
    <w:p w:rsidR="00BC73E9" w:rsidRDefault="00BC73E9" w:rsidP="00BC73E9">
      <w:pPr>
        <w:pStyle w:val="Default"/>
        <w:numPr>
          <w:ilvl w:val="1"/>
          <w:numId w:val="17"/>
        </w:numPr>
        <w:jc w:val="both"/>
        <w:rPr>
          <w:rFonts w:ascii="Calibri" w:hAnsi="Calibri"/>
          <w:sz w:val="22"/>
          <w:szCs w:val="22"/>
        </w:rPr>
      </w:pPr>
      <w:r w:rsidRPr="0076372D">
        <w:rPr>
          <w:rFonts w:ascii="Calibri" w:hAnsi="Calibri"/>
          <w:sz w:val="22"/>
          <w:szCs w:val="22"/>
        </w:rPr>
        <w:t>Z</w:t>
      </w:r>
      <w:r>
        <w:rPr>
          <w:rFonts w:ascii="Calibri" w:hAnsi="Calibri"/>
          <w:sz w:val="22"/>
          <w:szCs w:val="22"/>
        </w:rPr>
        <w:t>amawiający</w:t>
      </w:r>
      <w:r w:rsidRPr="0076372D">
        <w:rPr>
          <w:rFonts w:ascii="Calibri" w:hAnsi="Calibri"/>
          <w:sz w:val="22"/>
          <w:szCs w:val="22"/>
        </w:rPr>
        <w:t xml:space="preserve"> i </w:t>
      </w:r>
      <w:r>
        <w:rPr>
          <w:rFonts w:ascii="Calibri" w:hAnsi="Calibri"/>
          <w:sz w:val="22"/>
          <w:szCs w:val="22"/>
        </w:rPr>
        <w:t>Wykonawca</w:t>
      </w:r>
      <w:r w:rsidRPr="0076372D">
        <w:rPr>
          <w:rFonts w:ascii="Calibri" w:hAnsi="Calibri"/>
          <w:sz w:val="22"/>
          <w:szCs w:val="22"/>
        </w:rPr>
        <w:t xml:space="preserve"> z tytułu i dla zapewnienia współpracy celem realizacji zapisów Umowy udostępnią dane osobowe swoich Pracowników stronie drugiej </w:t>
      </w:r>
      <w:r>
        <w:rPr>
          <w:rFonts w:ascii="Calibri" w:hAnsi="Calibri"/>
          <w:sz w:val="22"/>
          <w:szCs w:val="22"/>
        </w:rPr>
        <w:t>w</w:t>
      </w:r>
      <w:r w:rsidRPr="0076372D">
        <w:rPr>
          <w:rFonts w:ascii="Calibri" w:hAnsi="Calibri"/>
          <w:sz w:val="22"/>
          <w:szCs w:val="22"/>
        </w:rPr>
        <w:t xml:space="preserve"> zakresie: imię i nazwisko</w:t>
      </w:r>
      <w:r w:rsidRPr="005C2C3A">
        <w:rPr>
          <w:rFonts w:ascii="Calibri" w:hAnsi="Calibri"/>
          <w:color w:val="auto"/>
          <w:sz w:val="22"/>
          <w:szCs w:val="22"/>
        </w:rPr>
        <w:t>, tytuł zawodowy, uzyskane specjalizacje, numer prawa wykonywania zawodu, tytuł naukowy, służbowe dane kontaktowe</w:t>
      </w:r>
      <w:r w:rsidRPr="0076372D">
        <w:rPr>
          <w:rFonts w:ascii="Calibri" w:hAnsi="Calibri"/>
          <w:sz w:val="22"/>
          <w:szCs w:val="22"/>
        </w:rPr>
        <w:t xml:space="preserve">; </w:t>
      </w:r>
    </w:p>
    <w:p w:rsidR="00BC73E9" w:rsidRDefault="00BC73E9" w:rsidP="00BC73E9">
      <w:pPr>
        <w:pStyle w:val="Default"/>
        <w:jc w:val="both"/>
        <w:rPr>
          <w:rFonts w:ascii="Calibri" w:hAnsi="Calibri"/>
          <w:sz w:val="22"/>
          <w:szCs w:val="22"/>
        </w:rPr>
      </w:pPr>
    </w:p>
    <w:p w:rsidR="00BC73E9" w:rsidRPr="004432D1" w:rsidRDefault="00BC73E9" w:rsidP="00BC73E9">
      <w:pPr>
        <w:numPr>
          <w:ilvl w:val="1"/>
          <w:numId w:val="17"/>
        </w:numPr>
        <w:rPr>
          <w:rFonts w:eastAsia="Times New Roman" w:cs="Arial"/>
          <w:color w:val="000000"/>
          <w:lang w:eastAsia="pl-PL"/>
        </w:rPr>
      </w:pPr>
      <w:r w:rsidRPr="0076372D">
        <w:t>Z</w:t>
      </w:r>
      <w:r>
        <w:t>amawiający</w:t>
      </w:r>
      <w:r w:rsidRPr="0076372D">
        <w:t xml:space="preserve"> i </w:t>
      </w:r>
      <w:r>
        <w:t>Wykonaw</w:t>
      </w:r>
      <w:r w:rsidRPr="0076372D">
        <w:t>ca w sposób niezależny od siebie będą realizować obowiązek informacyjny (art. 13 lub 14 RODO) adekwatnie do zakresu przetwarzanych danych, z zastrzeżeniem wyłączeń, o których mowa w art. 13 ust. 4 lub 14 ust. 5 RODO</w:t>
      </w:r>
      <w:r>
        <w:t xml:space="preserve">. </w:t>
      </w:r>
      <w:r w:rsidRPr="004432D1">
        <w:rPr>
          <w:rFonts w:eastAsia="Times New Roman" w:cs="Arial"/>
          <w:color w:val="000000"/>
          <w:lang w:eastAsia="pl-PL"/>
        </w:rPr>
        <w:t xml:space="preserve">Obowiązek informacyjny (informacja dla pracowników </w:t>
      </w:r>
      <w:r w:rsidRPr="003B1BAD">
        <w:rPr>
          <w:rFonts w:eastAsia="Times New Roman" w:cs="Arial"/>
          <w:lang w:eastAsia="pl-PL"/>
        </w:rPr>
        <w:t>Wykonawcy) stanowi Załącznik nr 2 do niniejszej umowy. Obowiązek informacyjny (informacja dla pracowników Zamawiającego) stanowi załącznik nr 3 do niniejszej umowy (dokument zostanie dołączony do umowy po wyłonieniu Wykonawcy).</w:t>
      </w:r>
    </w:p>
    <w:p w:rsidR="00BC73E9" w:rsidRPr="00295CB2" w:rsidRDefault="00BC73E9" w:rsidP="00BC73E9">
      <w:pPr>
        <w:tabs>
          <w:tab w:val="left" w:pos="-426"/>
        </w:tabs>
        <w:spacing w:after="0"/>
        <w:jc w:val="both"/>
        <w:rPr>
          <w:rFonts w:cs="Arial"/>
        </w:rPr>
      </w:pPr>
    </w:p>
    <w:p w:rsidR="00BC73E9" w:rsidRPr="00295CB2" w:rsidRDefault="00BC73E9" w:rsidP="00BC73E9">
      <w:pPr>
        <w:tabs>
          <w:tab w:val="left" w:pos="-426"/>
        </w:tabs>
        <w:spacing w:after="0"/>
        <w:ind w:left="426"/>
        <w:contextualSpacing/>
        <w:jc w:val="center"/>
        <w:rPr>
          <w:rFonts w:cs="Arial"/>
          <w:b/>
        </w:rPr>
      </w:pPr>
      <w:r>
        <w:rPr>
          <w:rFonts w:cs="Arial"/>
          <w:b/>
        </w:rPr>
        <w:t>§ 7</w:t>
      </w:r>
    </w:p>
    <w:p w:rsidR="00BC73E9" w:rsidRPr="00295CB2" w:rsidRDefault="00BC73E9" w:rsidP="00BC73E9">
      <w:pPr>
        <w:numPr>
          <w:ilvl w:val="0"/>
          <w:numId w:val="16"/>
        </w:numPr>
        <w:tabs>
          <w:tab w:val="left" w:pos="-426"/>
        </w:tabs>
        <w:suppressAutoHyphens/>
        <w:spacing w:after="0" w:line="240" w:lineRule="auto"/>
        <w:ind w:left="426" w:hanging="426"/>
        <w:contextualSpacing/>
        <w:jc w:val="both"/>
        <w:rPr>
          <w:rFonts w:cs="Arial"/>
        </w:rPr>
      </w:pPr>
      <w:r w:rsidRPr="00295CB2">
        <w:rPr>
          <w:rFonts w:cs="Arial"/>
        </w:rPr>
        <w:t xml:space="preserve">Wszelkie zmiany umowy wymagają formy pisemnej w postaci </w:t>
      </w:r>
      <w:r>
        <w:rPr>
          <w:rFonts w:cs="Arial"/>
        </w:rPr>
        <w:t xml:space="preserve">aneksu, pod rygorem nieważności, z wyjątkiem wskazanych w niniejszej Umowie przypadków. </w:t>
      </w:r>
    </w:p>
    <w:p w:rsidR="00BC73E9" w:rsidRPr="00295CB2" w:rsidRDefault="00BC73E9" w:rsidP="00BC73E9">
      <w:pPr>
        <w:tabs>
          <w:tab w:val="left" w:pos="-426"/>
        </w:tabs>
        <w:spacing w:after="0"/>
        <w:ind w:left="426"/>
        <w:contextualSpacing/>
        <w:jc w:val="both"/>
        <w:rPr>
          <w:rFonts w:cs="Arial"/>
        </w:rPr>
      </w:pPr>
    </w:p>
    <w:p w:rsidR="00BC73E9" w:rsidRDefault="00BC73E9" w:rsidP="00BC73E9">
      <w:pPr>
        <w:numPr>
          <w:ilvl w:val="0"/>
          <w:numId w:val="16"/>
        </w:numPr>
        <w:tabs>
          <w:tab w:val="left" w:pos="-426"/>
        </w:tabs>
        <w:suppressAutoHyphens/>
        <w:spacing w:after="0" w:line="240" w:lineRule="auto"/>
        <w:ind w:left="426" w:hanging="426"/>
        <w:contextualSpacing/>
        <w:jc w:val="both"/>
        <w:rPr>
          <w:rFonts w:cs="Arial"/>
        </w:rPr>
      </w:pPr>
      <w:r w:rsidRPr="00295CB2">
        <w:rPr>
          <w:rFonts w:cs="Arial"/>
        </w:rPr>
        <w:t>Załącznik do niniejszej umowy stanowi jej integralną część.</w:t>
      </w:r>
    </w:p>
    <w:p w:rsidR="00BC73E9" w:rsidRPr="00CC1DEC" w:rsidRDefault="00BC73E9" w:rsidP="00BC73E9">
      <w:pPr>
        <w:tabs>
          <w:tab w:val="left" w:pos="-426"/>
        </w:tabs>
        <w:suppressAutoHyphens/>
        <w:spacing w:after="0" w:line="240" w:lineRule="auto"/>
        <w:contextualSpacing/>
        <w:jc w:val="both"/>
        <w:rPr>
          <w:rFonts w:cs="Arial"/>
        </w:rPr>
      </w:pPr>
    </w:p>
    <w:p w:rsidR="00BC73E9" w:rsidRPr="008741B9" w:rsidRDefault="00BC73E9" w:rsidP="00BC73E9">
      <w:pPr>
        <w:numPr>
          <w:ilvl w:val="0"/>
          <w:numId w:val="16"/>
        </w:numPr>
        <w:tabs>
          <w:tab w:val="left" w:pos="-426"/>
        </w:tabs>
        <w:suppressAutoHyphens/>
        <w:spacing w:after="0" w:line="240" w:lineRule="auto"/>
        <w:ind w:left="426" w:hanging="426"/>
        <w:contextualSpacing/>
        <w:jc w:val="both"/>
        <w:rPr>
          <w:rFonts w:cs="Arial"/>
        </w:rPr>
      </w:pPr>
      <w:r w:rsidRPr="00295CB2">
        <w:rPr>
          <w:rFonts w:cs="Arial"/>
        </w:rPr>
        <w:t>W sprawach nieuregulowanych niniejszą umową mają zastosowanie obowiązujące przepisy prawa, w szczególności Kodeks cywilny i ustawy z dnia</w:t>
      </w:r>
      <w:r w:rsidRPr="00295CB2">
        <w:rPr>
          <w:rFonts w:cs="Arial"/>
          <w:bCs/>
        </w:rPr>
        <w:t xml:space="preserve"> 15 kwietnia 2011 r., o działalności leczniczej (</w:t>
      </w:r>
      <w:r>
        <w:t>t.j. Dz. U. z 2018 r. poz. 160 ze zm.</w:t>
      </w:r>
      <w:r w:rsidRPr="00295CB2">
        <w:rPr>
          <w:rFonts w:cs="Arial"/>
          <w:bCs/>
        </w:rPr>
        <w:t>).</w:t>
      </w:r>
    </w:p>
    <w:p w:rsidR="00BC73E9" w:rsidRDefault="00BC73E9" w:rsidP="00BC73E9">
      <w:pPr>
        <w:pStyle w:val="Akapitzlist"/>
        <w:rPr>
          <w:rFonts w:cs="Arial"/>
        </w:rPr>
      </w:pPr>
    </w:p>
    <w:p w:rsidR="00BC73E9" w:rsidRPr="0060118F" w:rsidRDefault="00BC73E9" w:rsidP="00BC73E9">
      <w:pPr>
        <w:numPr>
          <w:ilvl w:val="0"/>
          <w:numId w:val="16"/>
        </w:numPr>
        <w:tabs>
          <w:tab w:val="left" w:pos="-426"/>
        </w:tabs>
        <w:suppressAutoHyphens/>
        <w:spacing w:after="0" w:line="240" w:lineRule="auto"/>
        <w:ind w:left="426" w:hanging="426"/>
        <w:contextualSpacing/>
        <w:jc w:val="both"/>
        <w:rPr>
          <w:rFonts w:cs="Arial"/>
        </w:rPr>
      </w:pPr>
      <w:r w:rsidRPr="00152D92">
        <w:rPr>
          <w:rFonts w:cs="Arial"/>
        </w:rPr>
        <w:t>Jeżeli którekolwiek postanowienie Umowy zostanie uznane za nieważne lub nieskuteczne, nie ma to wpływu na ważność pozostałych zapisów umownych. W takim wyp</w:t>
      </w:r>
      <w:r w:rsidRPr="00D374C0">
        <w:rPr>
          <w:rFonts w:cs="Arial"/>
        </w:rPr>
        <w:t>adku Strony podejmą życzliwe negocjacje w celu zastąpienia postanowienia Umowy uznanego za nieważne lub nieskuteczne zapisem, który najbardziej odpowiada ce</w:t>
      </w:r>
      <w:r w:rsidRPr="0060118F">
        <w:rPr>
          <w:rFonts w:cs="Arial"/>
        </w:rPr>
        <w:t>lowi gospodarczemu i prawniczemu, jaki przyświecał Stronom zawierając dane postanowienie umowne.</w:t>
      </w:r>
    </w:p>
    <w:p w:rsidR="00BC73E9" w:rsidRPr="00295CB2" w:rsidRDefault="00BC73E9" w:rsidP="00BC73E9">
      <w:pPr>
        <w:tabs>
          <w:tab w:val="left" w:pos="-426"/>
        </w:tabs>
        <w:suppressAutoHyphens/>
        <w:spacing w:after="0" w:line="240" w:lineRule="auto"/>
        <w:contextualSpacing/>
        <w:jc w:val="both"/>
        <w:rPr>
          <w:rFonts w:cs="Arial"/>
        </w:rPr>
      </w:pPr>
    </w:p>
    <w:p w:rsidR="00BC73E9" w:rsidRPr="00295CB2" w:rsidRDefault="00BC73E9" w:rsidP="00BC73E9">
      <w:pPr>
        <w:ind w:left="720"/>
        <w:contextualSpacing/>
        <w:rPr>
          <w:rFonts w:cs="Arial"/>
        </w:rPr>
      </w:pPr>
    </w:p>
    <w:p w:rsidR="00BC73E9" w:rsidRPr="00745D41" w:rsidRDefault="00BC73E9" w:rsidP="00BC73E9">
      <w:pPr>
        <w:tabs>
          <w:tab w:val="left" w:pos="-426"/>
        </w:tabs>
        <w:suppressAutoHyphens/>
        <w:spacing w:after="0" w:line="240" w:lineRule="auto"/>
        <w:ind w:left="426"/>
        <w:contextualSpacing/>
        <w:jc w:val="both"/>
        <w:rPr>
          <w:rFonts w:cs="Arial"/>
        </w:rPr>
      </w:pPr>
    </w:p>
    <w:p w:rsidR="00BC73E9" w:rsidRPr="00295CB2" w:rsidRDefault="00BC73E9" w:rsidP="00BC73E9">
      <w:pPr>
        <w:numPr>
          <w:ilvl w:val="0"/>
          <w:numId w:val="16"/>
        </w:numPr>
        <w:tabs>
          <w:tab w:val="left" w:pos="-426"/>
        </w:tabs>
        <w:suppressAutoHyphens/>
        <w:spacing w:after="0" w:line="240" w:lineRule="auto"/>
        <w:ind w:left="426" w:hanging="426"/>
        <w:contextualSpacing/>
        <w:jc w:val="both"/>
        <w:rPr>
          <w:rFonts w:cs="Arial"/>
        </w:rPr>
      </w:pPr>
      <w:r w:rsidRPr="00295CB2">
        <w:rPr>
          <w:rFonts w:cs="Arial"/>
        </w:rPr>
        <w:t>Ewentualne spory rozstrzygać będzie sąd właściwy miejscowo ze względu na siedzibę Zamawiającego.</w:t>
      </w:r>
    </w:p>
    <w:p w:rsidR="00BC73E9" w:rsidRPr="00295CB2" w:rsidRDefault="00BC73E9" w:rsidP="00BC73E9">
      <w:pPr>
        <w:ind w:left="720"/>
        <w:contextualSpacing/>
        <w:rPr>
          <w:rFonts w:cs="Arial"/>
        </w:rPr>
      </w:pPr>
    </w:p>
    <w:p w:rsidR="00BC73E9" w:rsidRPr="00295CB2" w:rsidRDefault="00BC73E9" w:rsidP="00BC73E9">
      <w:pPr>
        <w:numPr>
          <w:ilvl w:val="0"/>
          <w:numId w:val="16"/>
        </w:numPr>
        <w:tabs>
          <w:tab w:val="left" w:pos="-426"/>
        </w:tabs>
        <w:suppressAutoHyphens/>
        <w:spacing w:after="0" w:line="240" w:lineRule="auto"/>
        <w:ind w:left="426" w:hanging="426"/>
        <w:contextualSpacing/>
        <w:jc w:val="both"/>
        <w:rPr>
          <w:rFonts w:cs="Arial"/>
        </w:rPr>
      </w:pPr>
      <w:r w:rsidRPr="00295CB2">
        <w:rPr>
          <w:rFonts w:cs="Arial"/>
        </w:rPr>
        <w:t>Umowę sporządzono w dwóch jednobrzmiących egzemplarzach, po jednym dla każdej ze stron.</w:t>
      </w:r>
    </w:p>
    <w:p w:rsidR="00BC73E9" w:rsidRDefault="00BC73E9" w:rsidP="00BC73E9">
      <w:pPr>
        <w:tabs>
          <w:tab w:val="left" w:pos="-426"/>
        </w:tabs>
        <w:suppressAutoHyphens/>
        <w:spacing w:after="0" w:line="240" w:lineRule="auto"/>
        <w:contextualSpacing/>
        <w:jc w:val="both"/>
        <w:rPr>
          <w:rFonts w:cs="Arial"/>
        </w:rPr>
      </w:pPr>
    </w:p>
    <w:p w:rsidR="00BC73E9" w:rsidRDefault="00BC73E9" w:rsidP="00BC73E9">
      <w:pPr>
        <w:tabs>
          <w:tab w:val="left" w:pos="-426"/>
        </w:tabs>
        <w:suppressAutoHyphens/>
        <w:spacing w:after="0" w:line="240" w:lineRule="auto"/>
        <w:contextualSpacing/>
        <w:jc w:val="both"/>
        <w:rPr>
          <w:rFonts w:cs="Arial"/>
        </w:rPr>
      </w:pPr>
    </w:p>
    <w:p w:rsidR="00BC73E9" w:rsidRDefault="00BC73E9" w:rsidP="00BC73E9">
      <w:pPr>
        <w:tabs>
          <w:tab w:val="left" w:pos="-426"/>
        </w:tabs>
        <w:suppressAutoHyphens/>
        <w:spacing w:after="0" w:line="240" w:lineRule="auto"/>
        <w:contextualSpacing/>
        <w:jc w:val="both"/>
        <w:rPr>
          <w:rFonts w:cs="Arial"/>
        </w:rPr>
      </w:pPr>
    </w:p>
    <w:p w:rsidR="00BC73E9" w:rsidRDefault="00BC73E9" w:rsidP="00BC73E9">
      <w:pPr>
        <w:tabs>
          <w:tab w:val="left" w:pos="-426"/>
        </w:tabs>
        <w:suppressAutoHyphens/>
        <w:spacing w:after="0" w:line="240" w:lineRule="auto"/>
        <w:contextualSpacing/>
        <w:jc w:val="both"/>
        <w:rPr>
          <w:rFonts w:cs="Arial"/>
        </w:rPr>
      </w:pPr>
    </w:p>
    <w:p w:rsidR="00BC73E9" w:rsidRDefault="00BC73E9" w:rsidP="00BC73E9">
      <w:pPr>
        <w:tabs>
          <w:tab w:val="left" w:pos="-426"/>
        </w:tabs>
        <w:suppressAutoHyphens/>
        <w:spacing w:after="0" w:line="240" w:lineRule="auto"/>
        <w:contextualSpacing/>
        <w:jc w:val="both"/>
        <w:rPr>
          <w:rFonts w:cs="Arial"/>
        </w:rPr>
      </w:pPr>
    </w:p>
    <w:p w:rsidR="00BC73E9" w:rsidRPr="00295CB2" w:rsidRDefault="00BC73E9" w:rsidP="00BC73E9">
      <w:pPr>
        <w:tabs>
          <w:tab w:val="left" w:pos="-426"/>
        </w:tabs>
        <w:suppressAutoHyphens/>
        <w:spacing w:after="0" w:line="240" w:lineRule="auto"/>
        <w:contextualSpacing/>
        <w:jc w:val="both"/>
        <w:rPr>
          <w:rFonts w:cs="Arial"/>
        </w:rPr>
      </w:pPr>
    </w:p>
    <w:p w:rsidR="00BC73E9" w:rsidRDefault="00BC73E9" w:rsidP="00BC73E9">
      <w:pPr>
        <w:suppressAutoHyphens/>
        <w:spacing w:after="0" w:line="240" w:lineRule="auto"/>
        <w:jc w:val="both"/>
        <w:rPr>
          <w:rFonts w:cs="Arial"/>
          <w:b/>
          <w:i/>
          <w:u w:val="single"/>
        </w:rPr>
      </w:pPr>
      <w:r w:rsidRPr="00FD1A0D">
        <w:rPr>
          <w:rFonts w:cs="Arial"/>
          <w:b/>
          <w:i/>
          <w:u w:val="single"/>
        </w:rPr>
        <w:t>Wykonawca</w:t>
      </w:r>
      <w:r w:rsidRPr="00FD1A0D">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sidRPr="00FD1A0D">
        <w:rPr>
          <w:rFonts w:cs="Arial"/>
          <w:b/>
          <w:i/>
          <w:u w:val="single"/>
        </w:rPr>
        <w:t>Zamawiający</w:t>
      </w:r>
    </w:p>
    <w:p w:rsidR="00BC73E9" w:rsidRDefault="00BC73E9" w:rsidP="00BC73E9">
      <w:pPr>
        <w:suppressAutoHyphens/>
        <w:spacing w:after="0" w:line="240" w:lineRule="auto"/>
        <w:jc w:val="both"/>
        <w:rPr>
          <w:rFonts w:cs="Arial"/>
          <w:b/>
          <w:i/>
          <w:u w:val="single"/>
        </w:rPr>
      </w:pPr>
    </w:p>
    <w:p w:rsidR="00BC73E9" w:rsidRDefault="00BC73E9" w:rsidP="00BC73E9">
      <w:pPr>
        <w:suppressAutoHyphens/>
        <w:spacing w:after="0" w:line="240" w:lineRule="auto"/>
        <w:jc w:val="both"/>
        <w:rPr>
          <w:rFonts w:cs="Arial"/>
          <w:b/>
          <w:i/>
          <w:u w:val="single"/>
        </w:rPr>
      </w:pPr>
    </w:p>
    <w:p w:rsidR="00BC73E9" w:rsidRDefault="00BC73E9" w:rsidP="00BC73E9">
      <w:pPr>
        <w:suppressAutoHyphens/>
        <w:spacing w:after="0" w:line="240" w:lineRule="auto"/>
        <w:jc w:val="both"/>
        <w:rPr>
          <w:rFonts w:cs="Arial"/>
          <w:b/>
          <w:i/>
          <w:u w:val="single"/>
        </w:rPr>
      </w:pPr>
    </w:p>
    <w:p w:rsidR="00BC73E9" w:rsidRPr="008423D2" w:rsidRDefault="00BC73E9" w:rsidP="00BC73E9">
      <w:pPr>
        <w:suppressAutoHyphens/>
        <w:spacing w:after="0" w:line="240" w:lineRule="auto"/>
        <w:jc w:val="both"/>
        <w:rPr>
          <w:rFonts w:cs="Arial"/>
        </w:rPr>
      </w:pPr>
      <w:r w:rsidRPr="0052782B">
        <w:rPr>
          <w:rFonts w:cs="Arial"/>
        </w:rPr>
        <w:t>…………………</w:t>
      </w:r>
      <w:r>
        <w:rPr>
          <w:rFonts w:cs="Arial"/>
        </w:rPr>
        <w: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52782B">
        <w:rPr>
          <w:rFonts w:cs="Arial"/>
        </w:rPr>
        <w:t>…………………</w:t>
      </w:r>
      <w:r>
        <w:rPr>
          <w:rFonts w:cs="Arial"/>
        </w:rPr>
        <w:t>..</w:t>
      </w:r>
    </w:p>
    <w:p w:rsidR="00BC73E9" w:rsidRDefault="00BC73E9" w:rsidP="00BC73E9">
      <w:pPr>
        <w:tabs>
          <w:tab w:val="left" w:pos="-426"/>
          <w:tab w:val="left" w:pos="6237"/>
        </w:tabs>
        <w:spacing w:after="0"/>
        <w:rPr>
          <w:rFonts w:cs="Arial"/>
          <w:sz w:val="18"/>
          <w:szCs w:val="18"/>
        </w:rPr>
      </w:pPr>
    </w:p>
    <w:p w:rsidR="00BC73E9" w:rsidRDefault="00BC73E9" w:rsidP="00BC73E9">
      <w:pPr>
        <w:tabs>
          <w:tab w:val="left" w:pos="-426"/>
          <w:tab w:val="left" w:pos="6237"/>
        </w:tabs>
        <w:spacing w:after="0"/>
        <w:rPr>
          <w:rFonts w:cs="Arial"/>
          <w:sz w:val="18"/>
          <w:szCs w:val="18"/>
        </w:rPr>
      </w:pPr>
    </w:p>
    <w:p w:rsidR="00BC73E9" w:rsidRDefault="00BC73E9" w:rsidP="00BC73E9">
      <w:pPr>
        <w:tabs>
          <w:tab w:val="left" w:pos="-426"/>
          <w:tab w:val="left" w:pos="6237"/>
        </w:tabs>
        <w:spacing w:after="0"/>
        <w:rPr>
          <w:rFonts w:cs="Arial"/>
          <w:sz w:val="18"/>
          <w:szCs w:val="18"/>
        </w:rPr>
      </w:pPr>
    </w:p>
    <w:p w:rsidR="00BC73E9" w:rsidRDefault="00BC73E9" w:rsidP="00BC73E9">
      <w:pPr>
        <w:tabs>
          <w:tab w:val="left" w:pos="-426"/>
          <w:tab w:val="left" w:pos="6237"/>
        </w:tabs>
        <w:spacing w:after="0"/>
        <w:rPr>
          <w:rFonts w:cs="Arial"/>
          <w:sz w:val="18"/>
          <w:szCs w:val="18"/>
        </w:rPr>
      </w:pPr>
    </w:p>
    <w:p w:rsidR="00BC73E9" w:rsidRDefault="00BC73E9" w:rsidP="00BC73E9">
      <w:pPr>
        <w:tabs>
          <w:tab w:val="left" w:pos="-426"/>
          <w:tab w:val="left" w:pos="6237"/>
        </w:tabs>
        <w:spacing w:after="0"/>
        <w:rPr>
          <w:rFonts w:cs="Arial"/>
          <w:sz w:val="18"/>
          <w:szCs w:val="18"/>
        </w:rPr>
      </w:pPr>
    </w:p>
    <w:p w:rsidR="00BC73E9" w:rsidRPr="000D48E7" w:rsidRDefault="00BC73E9" w:rsidP="00BC73E9">
      <w:pPr>
        <w:tabs>
          <w:tab w:val="left" w:pos="-426"/>
          <w:tab w:val="left" w:pos="6237"/>
        </w:tabs>
        <w:spacing w:after="0"/>
        <w:rPr>
          <w:rFonts w:cs="Arial"/>
          <w:sz w:val="18"/>
          <w:szCs w:val="18"/>
        </w:rPr>
      </w:pPr>
      <w:r w:rsidRPr="000D48E7">
        <w:rPr>
          <w:rFonts w:cs="Arial"/>
          <w:sz w:val="18"/>
          <w:szCs w:val="18"/>
        </w:rPr>
        <w:t>Załączniki:</w:t>
      </w:r>
    </w:p>
    <w:p w:rsidR="00BC73E9" w:rsidRDefault="00BC73E9" w:rsidP="00BC73E9">
      <w:pPr>
        <w:tabs>
          <w:tab w:val="left" w:pos="-426"/>
          <w:tab w:val="left" w:pos="6237"/>
        </w:tabs>
        <w:contextualSpacing/>
        <w:rPr>
          <w:rFonts w:cs="Arial"/>
          <w:sz w:val="18"/>
          <w:szCs w:val="18"/>
        </w:rPr>
      </w:pPr>
      <w:r w:rsidRPr="000D48E7">
        <w:rPr>
          <w:rFonts w:cs="Arial"/>
          <w:sz w:val="18"/>
          <w:szCs w:val="18"/>
        </w:rPr>
        <w:t>Załącznik nr 1 – Zestawienie pakietów - Specyfikacja ilościowo-cenowa</w:t>
      </w:r>
    </w:p>
    <w:p w:rsidR="00BC73E9" w:rsidRPr="00272D9A" w:rsidRDefault="00BC73E9" w:rsidP="00BC73E9">
      <w:pPr>
        <w:tabs>
          <w:tab w:val="left" w:pos="-426"/>
          <w:tab w:val="left" w:pos="6237"/>
        </w:tabs>
        <w:contextualSpacing/>
        <w:rPr>
          <w:rFonts w:cs="Arial"/>
          <w:sz w:val="18"/>
          <w:szCs w:val="18"/>
        </w:rPr>
      </w:pPr>
      <w:r w:rsidRPr="00272D9A">
        <w:rPr>
          <w:rFonts w:cs="Arial"/>
          <w:sz w:val="18"/>
          <w:szCs w:val="18"/>
        </w:rPr>
        <w:t>Załącznik nr 2 – Obowiązek informacyjny dla pracowników Wykonawcy</w:t>
      </w:r>
    </w:p>
    <w:p w:rsidR="00BC73E9" w:rsidRPr="00272D9A" w:rsidRDefault="00BC73E9" w:rsidP="00BC73E9">
      <w:pPr>
        <w:tabs>
          <w:tab w:val="left" w:pos="-426"/>
          <w:tab w:val="left" w:pos="6237"/>
        </w:tabs>
        <w:contextualSpacing/>
        <w:rPr>
          <w:rFonts w:cs="Arial"/>
          <w:sz w:val="18"/>
          <w:szCs w:val="18"/>
        </w:rPr>
      </w:pPr>
    </w:p>
    <w:p w:rsidR="00BC73E9" w:rsidRPr="00272D9A" w:rsidRDefault="00BC73E9" w:rsidP="00BC73E9">
      <w:pPr>
        <w:tabs>
          <w:tab w:val="left" w:pos="-426"/>
          <w:tab w:val="left" w:pos="6237"/>
        </w:tabs>
        <w:contextualSpacing/>
        <w:rPr>
          <w:rFonts w:cs="Arial"/>
          <w:sz w:val="18"/>
          <w:szCs w:val="18"/>
        </w:rPr>
      </w:pPr>
    </w:p>
    <w:p w:rsidR="00BC73E9" w:rsidRDefault="00BC73E9" w:rsidP="00BC73E9">
      <w:pPr>
        <w:spacing w:before="100" w:beforeAutospacing="1" w:after="100" w:afterAutospacing="1" w:line="240" w:lineRule="auto"/>
        <w:ind w:left="6372" w:firstLine="708"/>
        <w:jc w:val="both"/>
        <w:rPr>
          <w:rFonts w:ascii="Times New Roman" w:eastAsia="Times New Roman" w:hAnsi="Times New Roman"/>
          <w:b/>
          <w:bCs/>
          <w:lang w:eastAsia="pl-PL"/>
        </w:rPr>
      </w:pPr>
    </w:p>
    <w:p w:rsidR="00BC73E9" w:rsidRDefault="00BC73E9" w:rsidP="00BC73E9">
      <w:pPr>
        <w:spacing w:before="100" w:beforeAutospacing="1" w:after="100" w:afterAutospacing="1" w:line="240" w:lineRule="auto"/>
        <w:ind w:left="6372" w:firstLine="708"/>
        <w:jc w:val="both"/>
        <w:rPr>
          <w:rFonts w:ascii="Times New Roman" w:eastAsia="Times New Roman" w:hAnsi="Times New Roman"/>
          <w:b/>
          <w:bCs/>
          <w:lang w:eastAsia="pl-PL"/>
        </w:rPr>
      </w:pPr>
    </w:p>
    <w:p w:rsidR="00BC73E9" w:rsidRDefault="00BC73E9" w:rsidP="00BC73E9">
      <w:pPr>
        <w:spacing w:before="100" w:beforeAutospacing="1" w:after="100" w:afterAutospacing="1" w:line="240" w:lineRule="auto"/>
        <w:ind w:left="6372" w:firstLine="708"/>
        <w:jc w:val="both"/>
        <w:rPr>
          <w:rFonts w:ascii="Times New Roman" w:eastAsia="Times New Roman" w:hAnsi="Times New Roman"/>
          <w:b/>
          <w:bCs/>
          <w:lang w:eastAsia="pl-PL"/>
        </w:rPr>
      </w:pPr>
    </w:p>
    <w:p w:rsidR="00BC73E9" w:rsidRDefault="00BC73E9" w:rsidP="00BC73E9">
      <w:pPr>
        <w:spacing w:before="100" w:beforeAutospacing="1" w:after="100" w:afterAutospacing="1" w:line="240" w:lineRule="auto"/>
        <w:ind w:left="6372" w:firstLine="708"/>
        <w:jc w:val="both"/>
        <w:rPr>
          <w:rFonts w:ascii="Times New Roman" w:eastAsia="Times New Roman" w:hAnsi="Times New Roman"/>
          <w:b/>
          <w:bCs/>
          <w:lang w:eastAsia="pl-PL"/>
        </w:rPr>
      </w:pPr>
    </w:p>
    <w:p w:rsidR="00BC73E9" w:rsidRDefault="00BC73E9" w:rsidP="00BC73E9">
      <w:pPr>
        <w:spacing w:before="100" w:beforeAutospacing="1" w:after="100" w:afterAutospacing="1" w:line="240" w:lineRule="auto"/>
        <w:ind w:left="6372" w:firstLine="708"/>
        <w:jc w:val="both"/>
        <w:rPr>
          <w:rFonts w:ascii="Times New Roman" w:eastAsia="Times New Roman" w:hAnsi="Times New Roman"/>
          <w:b/>
          <w:bCs/>
          <w:lang w:eastAsia="pl-PL"/>
        </w:rPr>
      </w:pPr>
    </w:p>
    <w:p w:rsidR="00BC73E9" w:rsidRDefault="00BC73E9" w:rsidP="00BC73E9">
      <w:pPr>
        <w:spacing w:before="100" w:beforeAutospacing="1" w:after="100" w:afterAutospacing="1" w:line="240" w:lineRule="auto"/>
        <w:ind w:left="6372" w:firstLine="708"/>
        <w:jc w:val="both"/>
        <w:rPr>
          <w:rFonts w:ascii="Times New Roman" w:eastAsia="Times New Roman" w:hAnsi="Times New Roman"/>
          <w:b/>
          <w:bCs/>
          <w:lang w:eastAsia="pl-PL"/>
        </w:rPr>
      </w:pPr>
    </w:p>
    <w:p w:rsidR="00BC73E9" w:rsidRDefault="00BC73E9" w:rsidP="00BC73E9">
      <w:pPr>
        <w:spacing w:before="100" w:beforeAutospacing="1" w:after="100" w:afterAutospacing="1" w:line="240" w:lineRule="auto"/>
        <w:ind w:left="6372" w:firstLine="708"/>
        <w:jc w:val="both"/>
        <w:rPr>
          <w:rFonts w:ascii="Times New Roman" w:eastAsia="Times New Roman" w:hAnsi="Times New Roman"/>
          <w:b/>
          <w:bCs/>
          <w:lang w:eastAsia="pl-PL"/>
        </w:rPr>
      </w:pPr>
    </w:p>
    <w:p w:rsidR="00BC73E9" w:rsidRPr="00272D9A" w:rsidRDefault="00BC73E9" w:rsidP="00BC73E9">
      <w:pPr>
        <w:spacing w:before="100" w:beforeAutospacing="1" w:after="100" w:afterAutospacing="1" w:line="240" w:lineRule="auto"/>
        <w:ind w:left="6372" w:firstLine="708"/>
        <w:jc w:val="both"/>
        <w:rPr>
          <w:rFonts w:ascii="Arial" w:eastAsia="Times New Roman" w:hAnsi="Arial" w:cs="Arial"/>
          <w:lang w:eastAsia="pl-PL"/>
        </w:rPr>
      </w:pPr>
      <w:r w:rsidRPr="00272D9A">
        <w:rPr>
          <w:rFonts w:ascii="Times New Roman" w:eastAsia="Times New Roman" w:hAnsi="Times New Roman"/>
          <w:b/>
          <w:bCs/>
          <w:lang w:eastAsia="pl-PL"/>
        </w:rPr>
        <w:t>ZAŁĄCZNIK NR 2</w:t>
      </w:r>
    </w:p>
    <w:p w:rsidR="00BC73E9" w:rsidRDefault="00BC73E9" w:rsidP="00BC73E9">
      <w:pPr>
        <w:suppressAutoHyphens/>
        <w:spacing w:before="100" w:beforeAutospacing="1" w:after="100" w:afterAutospacing="1" w:line="240" w:lineRule="auto"/>
        <w:jc w:val="center"/>
        <w:outlineLvl w:val="1"/>
        <w:rPr>
          <w:rFonts w:cs="Arial"/>
          <w:b/>
        </w:rPr>
      </w:pPr>
      <w:r w:rsidRPr="00272D9A">
        <w:rPr>
          <w:rFonts w:cs="Arial"/>
          <w:b/>
        </w:rPr>
        <w:t xml:space="preserve">Obowiązek informacyjny </w:t>
      </w:r>
      <w:r w:rsidRPr="00272D9A">
        <w:rPr>
          <w:rFonts w:cs="Arial"/>
          <w:b/>
        </w:rPr>
        <w:br/>
        <w:t>(informacja dla pracowników Wykonawcy, których dane osobowe zostały udostępnione w związku z realizacją Umowy )</w:t>
      </w:r>
    </w:p>
    <w:p w:rsidR="00BC73E9" w:rsidRPr="00547852" w:rsidRDefault="00BC73E9" w:rsidP="00BC73E9">
      <w:pPr>
        <w:suppressAutoHyphens/>
        <w:spacing w:after="0" w:line="240" w:lineRule="auto"/>
        <w:jc w:val="both"/>
        <w:rPr>
          <w:rFonts w:cs="Arial"/>
        </w:rPr>
      </w:pPr>
      <w:r w:rsidRPr="00547852">
        <w:rPr>
          <w:rFonts w:cs="Arial"/>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uprzejmie informujemy:</w:t>
      </w:r>
    </w:p>
    <w:p w:rsidR="00BC73E9" w:rsidRDefault="00BC73E9" w:rsidP="00BC73E9">
      <w:pPr>
        <w:widowControl w:val="0"/>
        <w:suppressAutoHyphens/>
        <w:autoSpaceDE w:val="0"/>
        <w:spacing w:after="0" w:line="240" w:lineRule="auto"/>
        <w:jc w:val="both"/>
        <w:rPr>
          <w:rFonts w:cs="Arial"/>
        </w:rPr>
      </w:pPr>
    </w:p>
    <w:p w:rsidR="00BC73E9" w:rsidRPr="00272D9A" w:rsidRDefault="00BC73E9" w:rsidP="00BC73E9">
      <w:pPr>
        <w:widowControl w:val="0"/>
        <w:numPr>
          <w:ilvl w:val="0"/>
          <w:numId w:val="19"/>
        </w:numPr>
        <w:suppressAutoHyphens/>
        <w:autoSpaceDE w:val="0"/>
        <w:spacing w:after="0" w:line="240" w:lineRule="auto"/>
        <w:ind w:left="426" w:hanging="425"/>
        <w:jc w:val="both"/>
        <w:rPr>
          <w:rFonts w:cs="Arial"/>
        </w:rPr>
      </w:pPr>
      <w:r w:rsidRPr="00272D9A">
        <w:rPr>
          <w:rFonts w:cs="Arial"/>
        </w:rPr>
        <w:t>Administratorem Pani/Pana danych osobowych jest Krakowski Szpital Specjalistyczny im. Jana Pawła II, ul. Prądnicka 80, 31-202 Kraków.</w:t>
      </w:r>
    </w:p>
    <w:p w:rsidR="00BC73E9" w:rsidRPr="00272D9A" w:rsidRDefault="00BC73E9" w:rsidP="00BC73E9">
      <w:pPr>
        <w:widowControl w:val="0"/>
        <w:numPr>
          <w:ilvl w:val="0"/>
          <w:numId w:val="19"/>
        </w:numPr>
        <w:suppressAutoHyphens/>
        <w:autoSpaceDE w:val="0"/>
        <w:spacing w:after="0" w:line="240" w:lineRule="auto"/>
        <w:ind w:left="426" w:hanging="425"/>
        <w:jc w:val="both"/>
        <w:rPr>
          <w:rFonts w:cs="Arial"/>
        </w:rPr>
      </w:pPr>
      <w:r w:rsidRPr="00272D9A">
        <w:rPr>
          <w:rFonts w:cs="Arial"/>
        </w:rPr>
        <w:t xml:space="preserve">Z Inspektorem Ochrony Danych można się kontaktować poprzez adres e-mail: </w:t>
      </w:r>
      <w:hyperlink r:id="rId12" w:history="1">
        <w:r w:rsidRPr="00272D9A">
          <w:rPr>
            <w:rFonts w:cs="Arial"/>
          </w:rPr>
          <w:t>iod@szpitaljp2.krakow.pl</w:t>
        </w:r>
      </w:hyperlink>
      <w:r w:rsidRPr="00272D9A">
        <w:rPr>
          <w:rFonts w:cs="Arial"/>
        </w:rPr>
        <w:t xml:space="preserve"> lub telefonicznie pod nr tel.: 12/614 30 49, we wszystkich sprawach dotyczących przetwarzania danych osobowych oraz korzystania z praw związanych z ich przetwarzaniem.</w:t>
      </w:r>
    </w:p>
    <w:p w:rsidR="00BC73E9" w:rsidRPr="00272D9A" w:rsidRDefault="00BC73E9" w:rsidP="00BC73E9">
      <w:pPr>
        <w:widowControl w:val="0"/>
        <w:numPr>
          <w:ilvl w:val="0"/>
          <w:numId w:val="19"/>
        </w:numPr>
        <w:suppressAutoHyphens/>
        <w:autoSpaceDE w:val="0"/>
        <w:spacing w:after="0" w:line="240" w:lineRule="auto"/>
        <w:ind w:left="426" w:hanging="425"/>
        <w:jc w:val="both"/>
        <w:rPr>
          <w:rFonts w:cs="Arial"/>
        </w:rPr>
      </w:pPr>
      <w:r w:rsidRPr="00272D9A">
        <w:rPr>
          <w:rFonts w:cs="Arial"/>
        </w:rPr>
        <w:t>Pani/Pana dane osobowe zostały udostępnione przez …………………………………………………….., w zakresie: imię i nazwisko, tytuł naukowy, specjalizacja, numer prawa wykonywania zawodu, stanowisko lub pełniona funkcja, służbowe dane kontaktowe tj.: adres e-mail, numer telefonu i dane z dokumentacji prowadzonej w czasie realizacji umowy.</w:t>
      </w:r>
    </w:p>
    <w:p w:rsidR="00BC73E9" w:rsidRPr="00272D9A" w:rsidRDefault="00BC73E9" w:rsidP="00BC73E9">
      <w:pPr>
        <w:widowControl w:val="0"/>
        <w:numPr>
          <w:ilvl w:val="0"/>
          <w:numId w:val="19"/>
        </w:numPr>
        <w:suppressAutoHyphens/>
        <w:autoSpaceDE w:val="0"/>
        <w:spacing w:after="0" w:line="240" w:lineRule="auto"/>
        <w:ind w:left="426" w:hanging="425"/>
        <w:jc w:val="both"/>
        <w:rPr>
          <w:rFonts w:cs="Arial"/>
        </w:rPr>
      </w:pPr>
      <w:bookmarkStart w:id="4" w:name="_Hlk87820451"/>
      <w:r w:rsidRPr="00272D9A">
        <w:rPr>
          <w:rFonts w:cs="Arial"/>
        </w:rPr>
        <w:t xml:space="preserve">Przetwarzanie Pani/Pana danych osobowych odbywa się na podstawie art. 6 ust. 1 lit. b RODO  w celu zawarcia i realizacji umowy………………………………………………….., - w tym celu przetwarzanie będą dane osób zawarte w komparycji umowy oraz art.6 ust.1 lit. c RODO w celu wypełnienia obowiązku prawnego ciążącego na administratorze w zakresie dokumentowania podejmowanych działań z tytułu przepisów podatkowych, księgowych, rachunkowych, medycznych, dokumentowania uprawnień osób realizujących zadania oraz archiwizowania prowadzonej dokumentacji, a także na podstawie art.6 ust.1 lit. f RODO, zgodnie z którego treścią dopuszcza się przetwarzanie danych osobowych jeśli jest to niezbędne do celów wynikających z prawnie uzasadnionych interesów realizowanych przez administratora, zapewnienia sprawnej realizacji umowy w zakresie współpracy pracowników realizujących zadania z niej wynikające oraz w zakresie ewentualnego dochodzenia roszczeń i obrony przed roszczeniami w tym celu przetwarzane będą dane pracowników i współpracowników w maksymalnym zakresie: imię, nazwisko, stanowisko, służbowe uprawnienia do wykonywania zawodu, służbowe dane kontaktowe: adres e-mail, nr telefonu. </w:t>
      </w:r>
    </w:p>
    <w:bookmarkEnd w:id="4"/>
    <w:p w:rsidR="00BC73E9" w:rsidRPr="00272D9A" w:rsidRDefault="00BC73E9" w:rsidP="00BC73E9">
      <w:pPr>
        <w:widowControl w:val="0"/>
        <w:numPr>
          <w:ilvl w:val="0"/>
          <w:numId w:val="19"/>
        </w:numPr>
        <w:suppressAutoHyphens/>
        <w:autoSpaceDE w:val="0"/>
        <w:spacing w:after="0" w:line="240" w:lineRule="auto"/>
        <w:ind w:left="426" w:hanging="425"/>
        <w:jc w:val="both"/>
        <w:rPr>
          <w:rFonts w:cs="Arial"/>
        </w:rPr>
      </w:pPr>
      <w:r w:rsidRPr="00272D9A">
        <w:rPr>
          <w:rFonts w:cs="Arial"/>
        </w:rPr>
        <w:t>Podanie danych osób reprezentujących strony jest konieczne do zawarcia umowy i jej realizacji (brak ich podania wyklucza możliwość jej zawarcia/realizacji). Podanie danych osób wyznaczonych do współpracy między stronami służy ułatwieniu realizacji umowy  i wynika z uprawnienia Administratora.</w:t>
      </w:r>
    </w:p>
    <w:p w:rsidR="00BC73E9" w:rsidRPr="00272D9A" w:rsidRDefault="00BC73E9" w:rsidP="00BC73E9">
      <w:pPr>
        <w:widowControl w:val="0"/>
        <w:numPr>
          <w:ilvl w:val="0"/>
          <w:numId w:val="19"/>
        </w:numPr>
        <w:suppressAutoHyphens/>
        <w:autoSpaceDE w:val="0"/>
        <w:spacing w:after="0" w:line="240" w:lineRule="auto"/>
        <w:ind w:left="426" w:hanging="425"/>
        <w:jc w:val="both"/>
        <w:rPr>
          <w:rFonts w:cs="Arial"/>
        </w:rPr>
      </w:pPr>
      <w:r w:rsidRPr="00272D9A">
        <w:rPr>
          <w:rFonts w:cs="Arial"/>
        </w:rPr>
        <w:t>Odbiorcami Pani/Pana danych osobowych będą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 niszczenie dokumentacji).</w:t>
      </w:r>
    </w:p>
    <w:p w:rsidR="00BC73E9" w:rsidRPr="00272D9A" w:rsidRDefault="00BC73E9" w:rsidP="00BC73E9">
      <w:pPr>
        <w:widowControl w:val="0"/>
        <w:numPr>
          <w:ilvl w:val="0"/>
          <w:numId w:val="19"/>
        </w:numPr>
        <w:suppressAutoHyphens/>
        <w:autoSpaceDE w:val="0"/>
        <w:spacing w:after="0" w:line="240" w:lineRule="auto"/>
        <w:ind w:left="426" w:hanging="425"/>
        <w:jc w:val="both"/>
        <w:rPr>
          <w:rFonts w:cs="Arial"/>
        </w:rPr>
      </w:pPr>
      <w:r w:rsidRPr="00272D9A">
        <w:rPr>
          <w:rFonts w:cs="Arial"/>
        </w:rPr>
        <w:t>Pani/Pana dane osobowe przechowywane będą przez okres wymagany przepisami prawa, a następnie usuwane lub anonimizowane.</w:t>
      </w:r>
    </w:p>
    <w:p w:rsidR="00BC73E9" w:rsidRPr="00272D9A" w:rsidRDefault="00BC73E9" w:rsidP="00BC73E9">
      <w:pPr>
        <w:widowControl w:val="0"/>
        <w:numPr>
          <w:ilvl w:val="0"/>
          <w:numId w:val="19"/>
        </w:numPr>
        <w:suppressAutoHyphens/>
        <w:autoSpaceDE w:val="0"/>
        <w:spacing w:after="0" w:line="240" w:lineRule="auto"/>
        <w:ind w:left="426" w:hanging="425"/>
        <w:jc w:val="both"/>
        <w:rPr>
          <w:rFonts w:cs="Arial"/>
        </w:rPr>
      </w:pPr>
      <w:r w:rsidRPr="00272D9A">
        <w:rPr>
          <w:rFonts w:cs="Arial"/>
        </w:rPr>
        <w:t>Każdemu, kogo dane dotyczą przysługuje prawo: dostępu do swoich danych, sprostowania (poprawiania) swoich danych, usunięcia, przenoszenia, ograniczenia przetwarzania danych, wniesienia sprzeciwu wobec przetwarzania danych oraz wniesienia skargi do Prezesa UODO (na adres Urzędu Ochrony Danych Osobowych, ul. Stawki 2, 00 - 193 Warszawa).</w:t>
      </w:r>
    </w:p>
    <w:p w:rsidR="00BC73E9" w:rsidRDefault="00BC73E9" w:rsidP="00BC73E9">
      <w:pPr>
        <w:numPr>
          <w:ilvl w:val="0"/>
          <w:numId w:val="19"/>
        </w:numPr>
        <w:suppressAutoHyphens/>
        <w:autoSpaceDE w:val="0"/>
        <w:autoSpaceDN w:val="0"/>
        <w:adjustRightInd w:val="0"/>
        <w:spacing w:after="0" w:line="240" w:lineRule="auto"/>
        <w:ind w:left="426" w:hanging="425"/>
        <w:jc w:val="both"/>
        <w:rPr>
          <w:rFonts w:cs="Arial"/>
        </w:rPr>
      </w:pPr>
      <w:r w:rsidRPr="00272D9A">
        <w:rPr>
          <w:rFonts w:cs="Arial"/>
        </w:rPr>
        <w:t>Pani/Pana dane osobowe nie będą przekazywane do państwa trzeciego (poza EOG) ani do organizacji międzynarodowych.</w:t>
      </w:r>
    </w:p>
    <w:p w:rsidR="00BC73E9" w:rsidRPr="00272D9A" w:rsidRDefault="00BC73E9" w:rsidP="00BC73E9">
      <w:pPr>
        <w:numPr>
          <w:ilvl w:val="0"/>
          <w:numId w:val="19"/>
        </w:numPr>
        <w:suppressAutoHyphens/>
        <w:autoSpaceDE w:val="0"/>
        <w:autoSpaceDN w:val="0"/>
        <w:adjustRightInd w:val="0"/>
        <w:spacing w:after="0" w:line="240" w:lineRule="auto"/>
        <w:ind w:left="426" w:hanging="425"/>
        <w:jc w:val="both"/>
        <w:rPr>
          <w:rFonts w:cs="Arial"/>
        </w:rPr>
      </w:pPr>
      <w:r>
        <w:rPr>
          <w:rFonts w:cs="Arial"/>
        </w:rPr>
        <w:t xml:space="preserve">Pani/Pana dane osobowe nie będą wykorzystywane do podejmowania zautomatyzowanych decyzji, a także nie będą wykorzystywane w celu profilowania. </w:t>
      </w:r>
    </w:p>
    <w:p w:rsidR="00A13AF5" w:rsidRPr="00C61819" w:rsidRDefault="00A13AF5" w:rsidP="00BC73E9">
      <w:pPr>
        <w:suppressAutoHyphens/>
        <w:spacing w:after="0" w:line="360" w:lineRule="auto"/>
        <w:rPr>
          <w:rFonts w:ascii="Times New Roman" w:hAnsi="Times New Roman"/>
          <w:sz w:val="24"/>
          <w:szCs w:val="24"/>
        </w:rPr>
      </w:pPr>
    </w:p>
    <w:sectPr w:rsidR="00A13AF5" w:rsidRPr="00C618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110" w:rsidRDefault="00110110" w:rsidP="00966F7B">
      <w:pPr>
        <w:spacing w:after="0" w:line="240" w:lineRule="auto"/>
      </w:pPr>
      <w:r>
        <w:separator/>
      </w:r>
    </w:p>
  </w:endnote>
  <w:endnote w:type="continuationSeparator" w:id="0">
    <w:p w:rsidR="00110110" w:rsidRDefault="00110110" w:rsidP="0096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110" w:rsidRDefault="00110110" w:rsidP="00966F7B">
      <w:pPr>
        <w:spacing w:after="0" w:line="240" w:lineRule="auto"/>
      </w:pPr>
      <w:r>
        <w:separator/>
      </w:r>
    </w:p>
  </w:footnote>
  <w:footnote w:type="continuationSeparator" w:id="0">
    <w:p w:rsidR="00110110" w:rsidRDefault="00110110" w:rsidP="00966F7B">
      <w:pPr>
        <w:spacing w:after="0" w:line="240" w:lineRule="auto"/>
      </w:pPr>
      <w:r>
        <w:continuationSeparator/>
      </w:r>
    </w:p>
  </w:footnote>
  <w:footnote w:id="1">
    <w:p w:rsidR="00AC568C" w:rsidRPr="00B95AE9" w:rsidRDefault="00AC568C" w:rsidP="00BC73E9">
      <w:pPr>
        <w:pStyle w:val="Tekstprzypisudolnego"/>
        <w:jc w:val="both"/>
        <w:rPr>
          <w:rFonts w:cs="Arial"/>
          <w:b/>
          <w:i/>
          <w:sz w:val="16"/>
          <w:szCs w:val="16"/>
        </w:rPr>
      </w:pPr>
      <w:r w:rsidRPr="00B95AE9">
        <w:rPr>
          <w:rStyle w:val="Odwoanieprzypisudolnego"/>
          <w:rFonts w:cs="Arial"/>
          <w:b/>
          <w:i/>
          <w:sz w:val="16"/>
          <w:szCs w:val="16"/>
        </w:rPr>
        <w:footnoteRef/>
      </w:r>
      <w:r w:rsidRPr="00B95AE9">
        <w:rPr>
          <w:rFonts w:cs="Arial"/>
          <w:b/>
          <w:i/>
          <w:sz w:val="16"/>
          <w:szCs w:val="16"/>
        </w:rPr>
        <w:t xml:space="preserve"> Dotyczy tylko umowy z Przyjmującym Zamówienia, który zaoferował w Konkursie</w:t>
      </w:r>
      <w:r>
        <w:rPr>
          <w:rFonts w:cs="Arial"/>
          <w:b/>
          <w:i/>
          <w:sz w:val="16"/>
          <w:szCs w:val="16"/>
        </w:rPr>
        <w:t xml:space="preserve"> wykonywanie transportu próbek</w:t>
      </w:r>
    </w:p>
  </w:footnote>
  <w:footnote w:id="2">
    <w:p w:rsidR="00AC568C" w:rsidRDefault="00AC568C" w:rsidP="00BC73E9">
      <w:pPr>
        <w:pStyle w:val="Tekstprzypisudolnego"/>
      </w:pPr>
      <w:r>
        <w:rPr>
          <w:rStyle w:val="Odwoanieprzypisudolnego"/>
        </w:rPr>
        <w:footnoteRef/>
      </w:r>
      <w:r>
        <w:t xml:space="preserve"> Szczególnie, z tytułu zakresu niniejszej umowy, Zleceniodawca będzie udostępniał Zleceniobiorcy następujące dane: </w:t>
      </w:r>
    </w:p>
    <w:p w:rsidR="00AC568C" w:rsidRDefault="00AC568C" w:rsidP="00BC73E9">
      <w:pPr>
        <w:pStyle w:val="Tekstprzypisudolnego"/>
      </w:pPr>
      <w:r>
        <w:t xml:space="preserve">a) oznaczenie pacjenta, zgodnie z art. 25 pkt. 1 Ustawy z dnia 6 listopada 2008r. o prawach pacjenta i Rzeczniku Praw Pacjenta (Dz.U. 2020 poz. 849), dane pozwalające na ustalenie jego tożsamości: nazwisko i imię (imiona), datę urodzenia, oznaczenie płci, adres miejsca zamieszkania, numer PESEL, numer telefonu, przedmiot badania, </w:t>
      </w:r>
    </w:p>
    <w:p w:rsidR="00AC568C" w:rsidRPr="00590C30" w:rsidRDefault="00AC568C" w:rsidP="00BC73E9">
      <w:pPr>
        <w:pStyle w:val="Tekstprzypisudolnego"/>
      </w:pPr>
      <w:r>
        <w:t xml:space="preserve">b) oznaczenie osoby udzielającej świadczeń zdrowotnych oraz kierującej na badanie lub leczenie, zgodnie z § 10 ust. 1 pkt. 3. Rozporządzenia Ministra Zdrowia z dnia 6 kwietnia 2020r. w sprawie rodzajów, zakresu i wzorów dokumentacji medycznej oraz sposobu jej przetwarzania (Dz.U. z 2020r. poz. 666): nazwisko i imię, tytuł zawodowy, numer prawa wykonywania zawodu, </w:t>
      </w:r>
      <w:r w:rsidRPr="00590C30">
        <w:t>unikalny identyfikator upoważnienia nadany przez Rejestr Asystentów Medycznych, podpis</w:t>
      </w:r>
    </w:p>
    <w:p w:rsidR="00AC568C" w:rsidRDefault="00AC568C" w:rsidP="00BC73E9">
      <w:pPr>
        <w:pStyle w:val="Tekstprzypisudolnego"/>
      </w:pPr>
    </w:p>
    <w:p w:rsidR="00AC568C" w:rsidRDefault="00AC568C" w:rsidP="00BC73E9">
      <w:pPr>
        <w:pStyle w:val="Tekstprzypisudolnego"/>
      </w:pPr>
      <w:r>
        <w:t xml:space="preserve">c) informacja o stanie zdrowia pacjenta, tzw. dane wrażliwe - inf. o stanie zdrowia, rozpoznaniu, chorobach współistniejących, wykonanych badaniach udzielonych konsultacjach oraz ich wynikach, przeprowadzonych zabiegach, wskazaniach i przeciwwskazaniach do udzielenia świadczenia, dotychczasowym leczeniu i inne konieczne do wykonania przedmiotu niniejszej umowy. Zleceniobiorca będzie udostępniał Zleceniodawcy wyniki badań w zakresie określonym w załączniku nr 1 do niniejszej umowy, dla pacjentów, których dane konieczne do wykonania przedmiotu niniejszej umowy. Zleceniobiorca będzie udostępniał Zleceniodawcy wyniki badań w zakresie określonym w załączniku nr 1 do niniejszej umowy, dla pacjentów, których dane wcześniej do oceny przekazał Zleceniodawca, wraz ze zwrotnym przekazaniem informacji w zakresie określonym w pkt „a”, „b” i „c” – adekwatnie do potrzeb wynikających z konieczności zestawienia danych z pacjentem.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9F765A"/>
    <w:multiLevelType w:val="hybridMultilevel"/>
    <w:tmpl w:val="1DCA31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3A5019"/>
    <w:multiLevelType w:val="hybridMultilevel"/>
    <w:tmpl w:val="7440295A"/>
    <w:lvl w:ilvl="0" w:tplc="CFD47488">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E332F"/>
    <w:multiLevelType w:val="multilevel"/>
    <w:tmpl w:val="BAD8805E"/>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B001E27"/>
    <w:multiLevelType w:val="hybridMultilevel"/>
    <w:tmpl w:val="0DEEB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61109"/>
    <w:multiLevelType w:val="hybridMultilevel"/>
    <w:tmpl w:val="6A26B746"/>
    <w:lvl w:ilvl="0" w:tplc="8236B3BC">
      <w:start w:val="1"/>
      <w:numFmt w:val="lowerLetter"/>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45F37B7"/>
    <w:multiLevelType w:val="hybridMultilevel"/>
    <w:tmpl w:val="35B6F5EE"/>
    <w:lvl w:ilvl="0" w:tplc="0415000F">
      <w:start w:val="3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44071F"/>
    <w:multiLevelType w:val="hybridMultilevel"/>
    <w:tmpl w:val="B34A92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A6006"/>
    <w:multiLevelType w:val="hybridMultilevel"/>
    <w:tmpl w:val="56F45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8A2187"/>
    <w:multiLevelType w:val="hybridMultilevel"/>
    <w:tmpl w:val="E3CED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1C60EF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B636E9"/>
    <w:multiLevelType w:val="hybridMultilevel"/>
    <w:tmpl w:val="88D6F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B651FE"/>
    <w:multiLevelType w:val="hybridMultilevel"/>
    <w:tmpl w:val="00123114"/>
    <w:lvl w:ilvl="0" w:tplc="4F9EDF1A">
      <w:start w:val="1"/>
      <w:numFmt w:val="decimal"/>
      <w:lvlText w:val="%1."/>
      <w:lvlJc w:val="left"/>
      <w:pPr>
        <w:ind w:left="360" w:hanging="360"/>
      </w:pPr>
      <w:rPr>
        <w:rFonts w:hint="default"/>
        <w:b w:val="0"/>
      </w:rPr>
    </w:lvl>
    <w:lvl w:ilvl="1" w:tplc="462086A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983585"/>
    <w:multiLevelType w:val="hybridMultilevel"/>
    <w:tmpl w:val="5FF25B80"/>
    <w:lvl w:ilvl="0" w:tplc="8FA42998">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842C65"/>
    <w:multiLevelType w:val="hybridMultilevel"/>
    <w:tmpl w:val="53FE88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CD860FD"/>
    <w:multiLevelType w:val="hybridMultilevel"/>
    <w:tmpl w:val="4D786A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DB459DD"/>
    <w:multiLevelType w:val="hybridMultilevel"/>
    <w:tmpl w:val="FA96E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844459"/>
    <w:multiLevelType w:val="hybridMultilevel"/>
    <w:tmpl w:val="9AA29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E97FC7"/>
    <w:multiLevelType w:val="hybridMultilevel"/>
    <w:tmpl w:val="41E69258"/>
    <w:lvl w:ilvl="0" w:tplc="A1DE5AD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5AF70D4A"/>
    <w:multiLevelType w:val="hybridMultilevel"/>
    <w:tmpl w:val="9B1E76DE"/>
    <w:lvl w:ilvl="0" w:tplc="0415000F">
      <w:start w:val="1"/>
      <w:numFmt w:val="decimal"/>
      <w:lvlText w:val="%1."/>
      <w:lvlJc w:val="left"/>
      <w:pPr>
        <w:tabs>
          <w:tab w:val="num" w:pos="360"/>
        </w:tabs>
        <w:ind w:left="360" w:hanging="360"/>
      </w:pPr>
      <w:rPr>
        <w:rFonts w:cs="Times New Roman"/>
      </w:rPr>
    </w:lvl>
    <w:lvl w:ilvl="1" w:tplc="04744588">
      <w:start w:val="1"/>
      <w:numFmt w:val="decimal"/>
      <w:lvlText w:val="%2)"/>
      <w:lvlJc w:val="left"/>
      <w:pPr>
        <w:tabs>
          <w:tab w:val="num" w:pos="1080"/>
        </w:tabs>
        <w:ind w:left="1080" w:hanging="360"/>
      </w:pPr>
      <w:rPr>
        <w:rFonts w:cs="Times New Roman"/>
      </w:rPr>
    </w:lvl>
    <w:lvl w:ilvl="2" w:tplc="F320D83E">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5DB06497"/>
    <w:multiLevelType w:val="hybridMultilevel"/>
    <w:tmpl w:val="1CFAF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9B5FC0"/>
    <w:multiLevelType w:val="hybridMultilevel"/>
    <w:tmpl w:val="68784E3C"/>
    <w:lvl w:ilvl="0" w:tplc="A87C0D1C">
      <w:start w:val="1"/>
      <w:numFmt w:val="decimal"/>
      <w:lvlText w:val="%1."/>
      <w:lvlJc w:val="left"/>
      <w:pPr>
        <w:ind w:left="502" w:hanging="360"/>
      </w:pPr>
      <w:rPr>
        <w:rFonts w:ascii="Calibri" w:hAnsi="Calibri" w:cs="Arial" w:hint="default"/>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6B7830C3"/>
    <w:multiLevelType w:val="hybridMultilevel"/>
    <w:tmpl w:val="3E98C330"/>
    <w:lvl w:ilvl="0" w:tplc="28A24AF0">
      <w:start w:val="9"/>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6CFB2DAB"/>
    <w:multiLevelType w:val="multilevel"/>
    <w:tmpl w:val="42EA9A5A"/>
    <w:lvl w:ilvl="0">
      <w:start w:val="1"/>
      <w:numFmt w:val="decimal"/>
      <w:lvlText w:val="%1."/>
      <w:lvlJc w:val="left"/>
    </w:lvl>
    <w:lvl w:ilvl="1">
      <w:start w:val="1"/>
      <w:numFmt w:val="lowerLetter"/>
      <w:lvlText w:val="%2)"/>
      <w:lvlJc w:val="left"/>
      <w:rPr>
        <w:rFonts w:ascii="Calibri" w:eastAsia="Times New Roman" w:hAnsi="Calibri" w:cs="Calibri"/>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76241445"/>
    <w:multiLevelType w:val="hybridMultilevel"/>
    <w:tmpl w:val="CEFE974E"/>
    <w:lvl w:ilvl="0" w:tplc="3A1229D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9DE19A5"/>
    <w:multiLevelType w:val="hybridMultilevel"/>
    <w:tmpl w:val="E5268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C93D15"/>
    <w:multiLevelType w:val="hybridMultilevel"/>
    <w:tmpl w:val="37D8B2B0"/>
    <w:lvl w:ilvl="0" w:tplc="FD8813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F830F64"/>
    <w:multiLevelType w:val="hybridMultilevel"/>
    <w:tmpl w:val="F5905374"/>
    <w:lvl w:ilvl="0" w:tplc="92F8AF5C">
      <w:start w:val="1"/>
      <w:numFmt w:val="lowerLetter"/>
      <w:lvlText w:val="%1."/>
      <w:lvlJc w:val="left"/>
      <w:pPr>
        <w:ind w:left="1170" w:hanging="45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8"/>
  </w:num>
  <w:num w:numId="3">
    <w:abstractNumId w:val="11"/>
  </w:num>
  <w:num w:numId="4">
    <w:abstractNumId w:val="2"/>
  </w:num>
  <w:num w:numId="5">
    <w:abstractNumId w:val="14"/>
  </w:num>
  <w:num w:numId="6">
    <w:abstractNumId w:val="10"/>
  </w:num>
  <w:num w:numId="7">
    <w:abstractNumId w:val="1"/>
  </w:num>
  <w:num w:numId="8">
    <w:abstractNumId w:val="6"/>
  </w:num>
  <w:num w:numId="9">
    <w:abstractNumId w:val="24"/>
  </w:num>
  <w:num w:numId="10">
    <w:abstractNumId w:val="26"/>
  </w:num>
  <w:num w:numId="11">
    <w:abstractNumId w:val="13"/>
  </w:num>
  <w:num w:numId="12">
    <w:abstractNumId w:val="4"/>
  </w:num>
  <w:num w:numId="13">
    <w:abstractNumId w:val="12"/>
  </w:num>
  <w:num w:numId="14">
    <w:abstractNumId w:val="15"/>
  </w:num>
  <w:num w:numId="15">
    <w:abstractNumId w:val="7"/>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 w:numId="20">
    <w:abstractNumId w:val="3"/>
  </w:num>
  <w:num w:numId="21">
    <w:abstractNumId w:val="3"/>
    <w:lvlOverride w:ilvl="0">
      <w:startOverride w:val="1"/>
    </w:lvlOverride>
  </w:num>
  <w:num w:numId="22">
    <w:abstractNumId w:val="2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num>
  <w:num w:numId="30">
    <w:abstractNumId w:val="22"/>
  </w:num>
  <w:num w:numId="31">
    <w:abstractNumId w:val="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7B"/>
    <w:rsid w:val="0004501B"/>
    <w:rsid w:val="00052483"/>
    <w:rsid w:val="00054F4B"/>
    <w:rsid w:val="00086C06"/>
    <w:rsid w:val="00087731"/>
    <w:rsid w:val="000D0ABF"/>
    <w:rsid w:val="000F6C42"/>
    <w:rsid w:val="00110110"/>
    <w:rsid w:val="00143FEC"/>
    <w:rsid w:val="00144C19"/>
    <w:rsid w:val="00154619"/>
    <w:rsid w:val="0018413F"/>
    <w:rsid w:val="001C5478"/>
    <w:rsid w:val="001E56DD"/>
    <w:rsid w:val="001E721E"/>
    <w:rsid w:val="002A0876"/>
    <w:rsid w:val="0036551A"/>
    <w:rsid w:val="00415CA3"/>
    <w:rsid w:val="004A2E87"/>
    <w:rsid w:val="004C0DB7"/>
    <w:rsid w:val="004C2B69"/>
    <w:rsid w:val="005E51D4"/>
    <w:rsid w:val="006013E1"/>
    <w:rsid w:val="00646AD0"/>
    <w:rsid w:val="0065711C"/>
    <w:rsid w:val="006C65B2"/>
    <w:rsid w:val="00712AFA"/>
    <w:rsid w:val="00770A90"/>
    <w:rsid w:val="007A183C"/>
    <w:rsid w:val="007C76BB"/>
    <w:rsid w:val="007C7D54"/>
    <w:rsid w:val="007D063B"/>
    <w:rsid w:val="00801C8D"/>
    <w:rsid w:val="00842CD5"/>
    <w:rsid w:val="00857EDF"/>
    <w:rsid w:val="00861B9B"/>
    <w:rsid w:val="008C1CC8"/>
    <w:rsid w:val="008C28E4"/>
    <w:rsid w:val="008C529E"/>
    <w:rsid w:val="008D1B6C"/>
    <w:rsid w:val="008D443A"/>
    <w:rsid w:val="00943900"/>
    <w:rsid w:val="00966F7B"/>
    <w:rsid w:val="009E2363"/>
    <w:rsid w:val="00A10D9B"/>
    <w:rsid w:val="00A13AF5"/>
    <w:rsid w:val="00A2005A"/>
    <w:rsid w:val="00A4345B"/>
    <w:rsid w:val="00A660D7"/>
    <w:rsid w:val="00A9555C"/>
    <w:rsid w:val="00AC568C"/>
    <w:rsid w:val="00AF3E20"/>
    <w:rsid w:val="00B63F99"/>
    <w:rsid w:val="00B842BE"/>
    <w:rsid w:val="00B86B22"/>
    <w:rsid w:val="00BC73E9"/>
    <w:rsid w:val="00C04D75"/>
    <w:rsid w:val="00C41C1F"/>
    <w:rsid w:val="00C50935"/>
    <w:rsid w:val="00C52054"/>
    <w:rsid w:val="00C61819"/>
    <w:rsid w:val="00C674E6"/>
    <w:rsid w:val="00CB332F"/>
    <w:rsid w:val="00D24939"/>
    <w:rsid w:val="00DE19CF"/>
    <w:rsid w:val="00DF18AB"/>
    <w:rsid w:val="00E61DA0"/>
    <w:rsid w:val="00E62355"/>
    <w:rsid w:val="00E70DBF"/>
    <w:rsid w:val="00EA0A56"/>
    <w:rsid w:val="00EA41C5"/>
    <w:rsid w:val="00EC5E56"/>
    <w:rsid w:val="00ED2D33"/>
    <w:rsid w:val="00EF5127"/>
    <w:rsid w:val="00F040A2"/>
    <w:rsid w:val="00F17008"/>
    <w:rsid w:val="00F36EF4"/>
    <w:rsid w:val="00F70072"/>
    <w:rsid w:val="00FA0E95"/>
    <w:rsid w:val="00FB0EAD"/>
    <w:rsid w:val="00FB2A5B"/>
    <w:rsid w:val="00FC0ED3"/>
    <w:rsid w:val="00FC6950"/>
    <w:rsid w:val="00FD3BDA"/>
    <w:rsid w:val="00FE312F"/>
    <w:rsid w:val="00FE78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89D4E-7A4A-4AD7-B205-43709888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6F7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966F7B"/>
    <w:rPr>
      <w:sz w:val="20"/>
      <w:szCs w:val="20"/>
    </w:rPr>
  </w:style>
  <w:style w:type="character" w:customStyle="1" w:styleId="TekstprzypisudolnegoZnak">
    <w:name w:val="Tekst przypisu dolnego Znak"/>
    <w:basedOn w:val="Domylnaczcionkaakapitu"/>
    <w:link w:val="Tekstprzypisudolnego"/>
    <w:uiPriority w:val="99"/>
    <w:rsid w:val="00966F7B"/>
    <w:rPr>
      <w:rFonts w:ascii="Calibri" w:eastAsia="Calibri" w:hAnsi="Calibri" w:cs="Times New Roman"/>
      <w:sz w:val="20"/>
      <w:szCs w:val="20"/>
    </w:rPr>
  </w:style>
  <w:style w:type="character" w:styleId="Odwoanieprzypisudolnego">
    <w:name w:val="footnote reference"/>
    <w:uiPriority w:val="99"/>
    <w:unhideWhenUsed/>
    <w:rsid w:val="00966F7B"/>
    <w:rPr>
      <w:vertAlign w:val="superscript"/>
    </w:rPr>
  </w:style>
  <w:style w:type="paragraph" w:styleId="Akapitzlist">
    <w:name w:val="List Paragraph"/>
    <w:basedOn w:val="Normalny"/>
    <w:uiPriority w:val="34"/>
    <w:qFormat/>
    <w:rsid w:val="00966F7B"/>
    <w:pPr>
      <w:ind w:left="720"/>
      <w:contextualSpacing/>
    </w:pPr>
  </w:style>
  <w:style w:type="character" w:customStyle="1" w:styleId="Nagwek2">
    <w:name w:val="Nagłówek #2_"/>
    <w:link w:val="Nagwek20"/>
    <w:rsid w:val="00966F7B"/>
    <w:rPr>
      <w:rFonts w:ascii="Tahoma" w:eastAsia="Courier New" w:hAnsi="Tahoma" w:cs="Tahoma"/>
      <w:sz w:val="19"/>
      <w:szCs w:val="19"/>
      <w:shd w:val="clear" w:color="auto" w:fill="FFFFFF"/>
    </w:rPr>
  </w:style>
  <w:style w:type="paragraph" w:customStyle="1" w:styleId="Nagwek20">
    <w:name w:val="Nagłówek #2"/>
    <w:basedOn w:val="Normalny"/>
    <w:link w:val="Nagwek2"/>
    <w:rsid w:val="00966F7B"/>
    <w:pPr>
      <w:widowControl w:val="0"/>
      <w:shd w:val="clear" w:color="auto" w:fill="FFFFFF"/>
      <w:spacing w:after="960" w:line="264" w:lineRule="exact"/>
      <w:ind w:firstLine="700"/>
      <w:outlineLvl w:val="1"/>
    </w:pPr>
    <w:rPr>
      <w:rFonts w:ascii="Tahoma" w:eastAsia="Courier New" w:hAnsi="Tahoma" w:cs="Tahoma"/>
      <w:sz w:val="19"/>
      <w:szCs w:val="19"/>
    </w:rPr>
  </w:style>
  <w:style w:type="paragraph" w:styleId="Tekstdymka">
    <w:name w:val="Balloon Text"/>
    <w:basedOn w:val="Normalny"/>
    <w:link w:val="TekstdymkaZnak"/>
    <w:unhideWhenUsed/>
    <w:qFormat/>
    <w:rsid w:val="00966F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966F7B"/>
    <w:rPr>
      <w:rFonts w:ascii="Tahoma" w:eastAsia="Calibri" w:hAnsi="Tahoma" w:cs="Tahoma"/>
      <w:sz w:val="16"/>
      <w:szCs w:val="16"/>
    </w:rPr>
  </w:style>
  <w:style w:type="paragraph" w:customStyle="1" w:styleId="Default">
    <w:name w:val="Default"/>
    <w:uiPriority w:val="99"/>
    <w:rsid w:val="00966F7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xtbody">
    <w:name w:val="Text body"/>
    <w:basedOn w:val="Normalny"/>
    <w:rsid w:val="00966F7B"/>
    <w:pPr>
      <w:widowControl w:val="0"/>
      <w:autoSpaceDN w:val="0"/>
      <w:spacing w:before="9" w:after="0" w:line="360" w:lineRule="atLeast"/>
      <w:jc w:val="both"/>
      <w:textAlignment w:val="baseline"/>
    </w:pPr>
    <w:rPr>
      <w:rFonts w:ascii="Times New Roman" w:eastAsia="Times New Roman" w:hAnsi="Times New Roman"/>
      <w:kern w:val="3"/>
      <w:sz w:val="28"/>
      <w:szCs w:val="20"/>
      <w:lang w:eastAsia="pl-PL" w:bidi="hi-IN"/>
    </w:rPr>
  </w:style>
  <w:style w:type="numbering" w:customStyle="1" w:styleId="WWNum33">
    <w:name w:val="WWNum33"/>
    <w:basedOn w:val="Bezlisty"/>
    <w:rsid w:val="00966F7B"/>
    <w:pPr>
      <w:numPr>
        <w:numId w:val="20"/>
      </w:numPr>
    </w:pPr>
  </w:style>
  <w:style w:type="paragraph" w:styleId="Nagwek">
    <w:name w:val="header"/>
    <w:basedOn w:val="Normalny"/>
    <w:link w:val="NagwekZnak"/>
    <w:uiPriority w:val="99"/>
    <w:semiHidden/>
    <w:unhideWhenUsed/>
    <w:rsid w:val="00966F7B"/>
    <w:pPr>
      <w:tabs>
        <w:tab w:val="center" w:pos="4536"/>
        <w:tab w:val="right" w:pos="9072"/>
      </w:tabs>
      <w:spacing w:after="0" w:line="240" w:lineRule="auto"/>
    </w:pPr>
    <w:rPr>
      <w:rFonts w:eastAsia="Times New Roman"/>
    </w:rPr>
  </w:style>
  <w:style w:type="character" w:customStyle="1" w:styleId="NagwekZnak">
    <w:name w:val="Nagłówek Znak"/>
    <w:basedOn w:val="Domylnaczcionkaakapitu"/>
    <w:link w:val="Nagwek"/>
    <w:uiPriority w:val="99"/>
    <w:semiHidden/>
    <w:rsid w:val="00966F7B"/>
    <w:rPr>
      <w:rFonts w:ascii="Calibri" w:eastAsia="Times New Roman" w:hAnsi="Calibri" w:cs="Times New Roman"/>
    </w:rPr>
  </w:style>
  <w:style w:type="paragraph" w:styleId="Stopka">
    <w:name w:val="footer"/>
    <w:basedOn w:val="Normalny"/>
    <w:link w:val="StopkaZnak"/>
    <w:uiPriority w:val="99"/>
    <w:semiHidden/>
    <w:unhideWhenUsed/>
    <w:rsid w:val="00966F7B"/>
    <w:pPr>
      <w:tabs>
        <w:tab w:val="center" w:pos="4536"/>
        <w:tab w:val="right" w:pos="9072"/>
      </w:tabs>
      <w:spacing w:after="0" w:line="240" w:lineRule="auto"/>
    </w:pPr>
    <w:rPr>
      <w:rFonts w:eastAsia="Times New Roman"/>
    </w:rPr>
  </w:style>
  <w:style w:type="character" w:customStyle="1" w:styleId="StopkaZnak">
    <w:name w:val="Stopka Znak"/>
    <w:basedOn w:val="Domylnaczcionkaakapitu"/>
    <w:link w:val="Stopka"/>
    <w:uiPriority w:val="99"/>
    <w:semiHidden/>
    <w:rsid w:val="00966F7B"/>
    <w:rPr>
      <w:rFonts w:ascii="Calibri" w:eastAsia="Times New Roman" w:hAnsi="Calibri" w:cs="Times New Roman"/>
    </w:rPr>
  </w:style>
  <w:style w:type="character" w:styleId="Hipercze">
    <w:name w:val="Hyperlink"/>
    <w:basedOn w:val="Domylnaczcionkaakapitu"/>
    <w:uiPriority w:val="99"/>
    <w:semiHidden/>
    <w:unhideWhenUsed/>
    <w:rsid w:val="00966F7B"/>
    <w:rPr>
      <w:color w:val="0000FF" w:themeColor="hyperlink"/>
      <w:u w:val="single"/>
    </w:rPr>
  </w:style>
  <w:style w:type="character" w:styleId="UyteHipercze">
    <w:name w:val="FollowedHyperlink"/>
    <w:basedOn w:val="Domylnaczcionkaakapitu"/>
    <w:uiPriority w:val="99"/>
    <w:semiHidden/>
    <w:unhideWhenUsed/>
    <w:rsid w:val="00770A90"/>
    <w:rPr>
      <w:color w:val="800080"/>
      <w:u w:val="single"/>
    </w:rPr>
  </w:style>
  <w:style w:type="paragraph" w:customStyle="1" w:styleId="font5">
    <w:name w:val="font5"/>
    <w:basedOn w:val="Normalny"/>
    <w:rsid w:val="00770A90"/>
    <w:pPr>
      <w:spacing w:before="100" w:beforeAutospacing="1" w:after="100" w:afterAutospacing="1" w:line="240" w:lineRule="auto"/>
    </w:pPr>
    <w:rPr>
      <w:rFonts w:ascii="Arial" w:eastAsia="Times New Roman" w:hAnsi="Arial" w:cs="Arial"/>
      <w:b/>
      <w:bCs/>
      <w:sz w:val="28"/>
      <w:szCs w:val="28"/>
      <w:lang w:eastAsia="pl-PL"/>
    </w:rPr>
  </w:style>
  <w:style w:type="paragraph" w:customStyle="1" w:styleId="font6">
    <w:name w:val="font6"/>
    <w:basedOn w:val="Normalny"/>
    <w:rsid w:val="00770A90"/>
    <w:pPr>
      <w:spacing w:before="100" w:beforeAutospacing="1" w:after="100" w:afterAutospacing="1" w:line="240" w:lineRule="auto"/>
    </w:pPr>
    <w:rPr>
      <w:rFonts w:ascii="Arial" w:eastAsia="Times New Roman" w:hAnsi="Arial" w:cs="Arial"/>
      <w:lang w:eastAsia="pl-PL"/>
    </w:rPr>
  </w:style>
  <w:style w:type="paragraph" w:customStyle="1" w:styleId="font7">
    <w:name w:val="font7"/>
    <w:basedOn w:val="Normalny"/>
    <w:rsid w:val="00770A90"/>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font8">
    <w:name w:val="font8"/>
    <w:basedOn w:val="Normalny"/>
    <w:rsid w:val="00770A90"/>
    <w:pPr>
      <w:spacing w:before="100" w:beforeAutospacing="1" w:after="100" w:afterAutospacing="1" w:line="240" w:lineRule="auto"/>
    </w:pPr>
    <w:rPr>
      <w:rFonts w:ascii="Arial" w:eastAsia="Times New Roman" w:hAnsi="Arial" w:cs="Arial"/>
      <w:b/>
      <w:bCs/>
      <w:color w:val="FF0000"/>
      <w:sz w:val="18"/>
      <w:szCs w:val="18"/>
      <w:lang w:eastAsia="pl-PL"/>
    </w:rPr>
  </w:style>
  <w:style w:type="paragraph" w:customStyle="1" w:styleId="font9">
    <w:name w:val="font9"/>
    <w:basedOn w:val="Normalny"/>
    <w:rsid w:val="00770A90"/>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67">
    <w:name w:val="xl67"/>
    <w:basedOn w:val="Normalny"/>
    <w:rsid w:val="00770A90"/>
    <w:pPr>
      <w:spacing w:before="100" w:beforeAutospacing="1" w:after="100" w:afterAutospacing="1" w:line="240" w:lineRule="auto"/>
    </w:pPr>
    <w:rPr>
      <w:rFonts w:ascii="Arial" w:eastAsia="Times New Roman" w:hAnsi="Arial" w:cs="Arial"/>
      <w:sz w:val="24"/>
      <w:szCs w:val="24"/>
      <w:lang w:eastAsia="pl-PL"/>
    </w:rPr>
  </w:style>
  <w:style w:type="paragraph" w:customStyle="1" w:styleId="xl68">
    <w:name w:val="xl68"/>
    <w:basedOn w:val="Normalny"/>
    <w:rsid w:val="00770A90"/>
    <w:pPr>
      <w:spacing w:before="100" w:beforeAutospacing="1" w:after="100" w:afterAutospacing="1" w:line="240" w:lineRule="auto"/>
    </w:pPr>
    <w:rPr>
      <w:rFonts w:ascii="Arial" w:eastAsia="Times New Roman" w:hAnsi="Arial" w:cs="Arial"/>
      <w:sz w:val="24"/>
      <w:szCs w:val="24"/>
      <w:lang w:eastAsia="pl-PL"/>
    </w:rPr>
  </w:style>
  <w:style w:type="paragraph" w:customStyle="1" w:styleId="xl69">
    <w:name w:val="xl69"/>
    <w:basedOn w:val="Normalny"/>
    <w:rsid w:val="00770A90"/>
    <w:pP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0">
    <w:name w:val="xl70"/>
    <w:basedOn w:val="Normalny"/>
    <w:rsid w:val="00770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71">
    <w:name w:val="xl71"/>
    <w:basedOn w:val="Normalny"/>
    <w:rsid w:val="00770A90"/>
    <w:pPr>
      <w:spacing w:before="100" w:beforeAutospacing="1" w:after="100" w:afterAutospacing="1" w:line="240" w:lineRule="auto"/>
    </w:pPr>
    <w:rPr>
      <w:rFonts w:ascii="Arial" w:eastAsia="Times New Roman" w:hAnsi="Arial" w:cs="Arial"/>
      <w:sz w:val="24"/>
      <w:szCs w:val="24"/>
      <w:lang w:eastAsia="pl-PL"/>
    </w:rPr>
  </w:style>
  <w:style w:type="paragraph" w:customStyle="1" w:styleId="xl72">
    <w:name w:val="xl72"/>
    <w:basedOn w:val="Normalny"/>
    <w:rsid w:val="00770A90"/>
    <w:pPr>
      <w:shd w:val="clear" w:color="000000" w:fill="FFFF00"/>
      <w:spacing w:before="100" w:beforeAutospacing="1" w:after="100" w:afterAutospacing="1" w:line="240" w:lineRule="auto"/>
    </w:pPr>
    <w:rPr>
      <w:rFonts w:ascii="Arial" w:eastAsia="Times New Roman" w:hAnsi="Arial" w:cs="Arial"/>
      <w:sz w:val="24"/>
      <w:szCs w:val="24"/>
      <w:lang w:eastAsia="pl-PL"/>
    </w:rPr>
  </w:style>
  <w:style w:type="paragraph" w:customStyle="1" w:styleId="xl73">
    <w:name w:val="xl73"/>
    <w:basedOn w:val="Normalny"/>
    <w:rsid w:val="00770A90"/>
    <w:pP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74">
    <w:name w:val="xl74"/>
    <w:basedOn w:val="Normalny"/>
    <w:rsid w:val="00770A90"/>
    <w:pP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75">
    <w:name w:val="xl75"/>
    <w:basedOn w:val="Normalny"/>
    <w:rsid w:val="00770A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76">
    <w:name w:val="xl76"/>
    <w:basedOn w:val="Normalny"/>
    <w:rsid w:val="00770A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7">
    <w:name w:val="xl77"/>
    <w:basedOn w:val="Normalny"/>
    <w:rsid w:val="00770A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78">
    <w:name w:val="xl78"/>
    <w:basedOn w:val="Normalny"/>
    <w:rsid w:val="00770A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79">
    <w:name w:val="xl79"/>
    <w:basedOn w:val="Normalny"/>
    <w:rsid w:val="00770A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0">
    <w:name w:val="xl80"/>
    <w:basedOn w:val="Normalny"/>
    <w:rsid w:val="00770A90"/>
    <w:pP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1">
    <w:name w:val="xl81"/>
    <w:basedOn w:val="Normalny"/>
    <w:rsid w:val="00770A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82">
    <w:name w:val="xl82"/>
    <w:basedOn w:val="Normalny"/>
    <w:rsid w:val="00770A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3">
    <w:name w:val="xl83"/>
    <w:basedOn w:val="Normalny"/>
    <w:rsid w:val="00770A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lang w:eastAsia="pl-PL"/>
    </w:rPr>
  </w:style>
  <w:style w:type="paragraph" w:customStyle="1" w:styleId="xl84">
    <w:name w:val="xl84"/>
    <w:basedOn w:val="Normalny"/>
    <w:rsid w:val="00770A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85">
    <w:name w:val="xl85"/>
    <w:basedOn w:val="Normalny"/>
    <w:rsid w:val="00770A90"/>
    <w:pP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86">
    <w:name w:val="xl86"/>
    <w:basedOn w:val="Normalny"/>
    <w:rsid w:val="00770A90"/>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7">
    <w:name w:val="xl87"/>
    <w:basedOn w:val="Normalny"/>
    <w:rsid w:val="00770A90"/>
    <w:pP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88">
    <w:name w:val="xl88"/>
    <w:basedOn w:val="Normalny"/>
    <w:rsid w:val="00770A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89">
    <w:name w:val="xl89"/>
    <w:basedOn w:val="Normalny"/>
    <w:rsid w:val="00770A90"/>
    <w:pP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770A90"/>
    <w:pPr>
      <w:shd w:val="clear" w:color="000000"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1">
    <w:name w:val="xl91"/>
    <w:basedOn w:val="Normalny"/>
    <w:rsid w:val="00770A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92">
    <w:name w:val="xl92"/>
    <w:basedOn w:val="Normalny"/>
    <w:rsid w:val="00770A90"/>
    <w:pPr>
      <w:shd w:val="clear" w:color="000000" w:fill="FFFFFF"/>
      <w:spacing w:before="100" w:beforeAutospacing="1" w:after="100" w:afterAutospacing="1" w:line="240" w:lineRule="auto"/>
    </w:pPr>
    <w:rPr>
      <w:rFonts w:ascii="Arial" w:eastAsia="Times New Roman" w:hAnsi="Arial" w:cs="Arial"/>
      <w:b/>
      <w:bCs/>
      <w:sz w:val="28"/>
      <w:szCs w:val="28"/>
      <w:lang w:eastAsia="pl-PL"/>
    </w:rPr>
  </w:style>
  <w:style w:type="paragraph" w:customStyle="1" w:styleId="xl93">
    <w:name w:val="xl93"/>
    <w:basedOn w:val="Normalny"/>
    <w:rsid w:val="00770A90"/>
    <w:pP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94">
    <w:name w:val="xl94"/>
    <w:basedOn w:val="Normalny"/>
    <w:rsid w:val="00770A90"/>
    <w:pPr>
      <w:shd w:val="clear" w:color="000000" w:fill="FFFFFF"/>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95">
    <w:name w:val="xl95"/>
    <w:basedOn w:val="Normalny"/>
    <w:rsid w:val="00770A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96">
    <w:name w:val="xl96"/>
    <w:basedOn w:val="Normalny"/>
    <w:rsid w:val="00770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7">
    <w:name w:val="xl97"/>
    <w:basedOn w:val="Normalny"/>
    <w:rsid w:val="00770A90"/>
    <w:pPr>
      <w:spacing w:before="100" w:beforeAutospacing="1" w:after="100" w:afterAutospacing="1" w:line="240" w:lineRule="auto"/>
    </w:pPr>
    <w:rPr>
      <w:rFonts w:ascii="Arial" w:eastAsia="Times New Roman" w:hAnsi="Arial" w:cs="Arial"/>
      <w:color w:val="FFFFFF"/>
      <w:sz w:val="24"/>
      <w:szCs w:val="24"/>
      <w:lang w:eastAsia="pl-PL"/>
    </w:rPr>
  </w:style>
  <w:style w:type="paragraph" w:customStyle="1" w:styleId="xl98">
    <w:name w:val="xl98"/>
    <w:basedOn w:val="Normalny"/>
    <w:rsid w:val="00770A90"/>
    <w:pP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99">
    <w:name w:val="xl99"/>
    <w:basedOn w:val="Normalny"/>
    <w:rsid w:val="00770A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pl-PL"/>
    </w:rPr>
  </w:style>
  <w:style w:type="paragraph" w:customStyle="1" w:styleId="xl100">
    <w:name w:val="xl100"/>
    <w:basedOn w:val="Normalny"/>
    <w:rsid w:val="00770A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01">
    <w:name w:val="xl101"/>
    <w:basedOn w:val="Normalny"/>
    <w:rsid w:val="00770A90"/>
    <w:pPr>
      <w:shd w:val="clear" w:color="000000" w:fill="FFFFFF"/>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102">
    <w:name w:val="xl102"/>
    <w:basedOn w:val="Normalny"/>
    <w:rsid w:val="00770A90"/>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03">
    <w:name w:val="xl103"/>
    <w:basedOn w:val="Normalny"/>
    <w:rsid w:val="00770A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8"/>
      <w:szCs w:val="18"/>
      <w:lang w:eastAsia="pl-PL"/>
    </w:rPr>
  </w:style>
  <w:style w:type="paragraph" w:customStyle="1" w:styleId="xl104">
    <w:name w:val="xl104"/>
    <w:basedOn w:val="Normalny"/>
    <w:rsid w:val="00770A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105">
    <w:name w:val="xl105"/>
    <w:basedOn w:val="Normalny"/>
    <w:rsid w:val="00770A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106">
    <w:name w:val="xl106"/>
    <w:basedOn w:val="Normalny"/>
    <w:rsid w:val="00770A90"/>
    <w:pPr>
      <w:shd w:val="clear" w:color="000000" w:fill="FFFFFF"/>
      <w:spacing w:before="100" w:beforeAutospacing="1" w:after="100" w:afterAutospacing="1" w:line="240" w:lineRule="auto"/>
    </w:pPr>
    <w:rPr>
      <w:rFonts w:ascii="Arial" w:eastAsia="Times New Roman" w:hAnsi="Arial" w:cs="Arial"/>
      <w:color w:val="FFFFFF"/>
      <w:sz w:val="24"/>
      <w:szCs w:val="24"/>
      <w:lang w:eastAsia="pl-PL"/>
    </w:rPr>
  </w:style>
  <w:style w:type="paragraph" w:customStyle="1" w:styleId="xl107">
    <w:name w:val="xl107"/>
    <w:basedOn w:val="Normalny"/>
    <w:rsid w:val="00770A90"/>
    <w:pPr>
      <w:shd w:val="clear" w:color="000000" w:fill="FFFFFF"/>
      <w:spacing w:before="100" w:beforeAutospacing="1" w:after="100" w:afterAutospacing="1" w:line="240" w:lineRule="auto"/>
      <w:textAlignment w:val="top"/>
    </w:pPr>
    <w:rPr>
      <w:rFonts w:ascii="Arial" w:eastAsia="Times New Roman" w:hAnsi="Arial" w:cs="Arial"/>
      <w:color w:val="FFFFFF"/>
      <w:sz w:val="24"/>
      <w:szCs w:val="24"/>
      <w:lang w:eastAsia="pl-PL"/>
    </w:rPr>
  </w:style>
  <w:style w:type="paragraph" w:customStyle="1" w:styleId="xl108">
    <w:name w:val="xl108"/>
    <w:basedOn w:val="Normalny"/>
    <w:rsid w:val="00770A90"/>
    <w:pPr>
      <w:shd w:val="clear" w:color="000000" w:fill="FFFFFF"/>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109">
    <w:name w:val="xl109"/>
    <w:basedOn w:val="Normalny"/>
    <w:rsid w:val="00770A90"/>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110">
    <w:name w:val="xl110"/>
    <w:basedOn w:val="Normalny"/>
    <w:rsid w:val="00770A90"/>
    <w:pPr>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111">
    <w:name w:val="xl111"/>
    <w:basedOn w:val="Normalny"/>
    <w:rsid w:val="00770A9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12">
    <w:name w:val="xl112"/>
    <w:basedOn w:val="Normalny"/>
    <w:rsid w:val="00770A9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113">
    <w:name w:val="xl113"/>
    <w:basedOn w:val="Normalny"/>
    <w:rsid w:val="00770A9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14">
    <w:name w:val="xl114"/>
    <w:basedOn w:val="Normalny"/>
    <w:rsid w:val="00770A9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Arial" w:eastAsia="Times New Roman" w:hAnsi="Arial" w:cs="Arial"/>
      <w:sz w:val="18"/>
      <w:szCs w:val="18"/>
      <w:lang w:eastAsia="pl-PL"/>
    </w:rPr>
  </w:style>
  <w:style w:type="paragraph" w:customStyle="1" w:styleId="xl115">
    <w:name w:val="xl115"/>
    <w:basedOn w:val="Normalny"/>
    <w:rsid w:val="00770A9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18"/>
      <w:szCs w:val="18"/>
      <w:lang w:eastAsia="pl-PL"/>
    </w:rPr>
  </w:style>
  <w:style w:type="paragraph" w:customStyle="1" w:styleId="xl116">
    <w:name w:val="xl116"/>
    <w:basedOn w:val="Normalny"/>
    <w:rsid w:val="00770A9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17">
    <w:name w:val="xl117"/>
    <w:basedOn w:val="Normalny"/>
    <w:rsid w:val="00770A90"/>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28"/>
      <w:szCs w:val="28"/>
      <w:lang w:eastAsia="pl-PL"/>
    </w:rPr>
  </w:style>
  <w:style w:type="paragraph" w:customStyle="1" w:styleId="xl118">
    <w:name w:val="xl118"/>
    <w:basedOn w:val="Normalny"/>
    <w:rsid w:val="00770A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19">
    <w:name w:val="xl119"/>
    <w:basedOn w:val="Normalny"/>
    <w:rsid w:val="00770A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20">
    <w:name w:val="xl120"/>
    <w:basedOn w:val="Normalny"/>
    <w:rsid w:val="00770A90"/>
    <w:pPr>
      <w:pBdr>
        <w:top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65887">
      <w:bodyDiv w:val="1"/>
      <w:marLeft w:val="0"/>
      <w:marRight w:val="0"/>
      <w:marTop w:val="0"/>
      <w:marBottom w:val="0"/>
      <w:divBdr>
        <w:top w:val="none" w:sz="0" w:space="0" w:color="auto"/>
        <w:left w:val="none" w:sz="0" w:space="0" w:color="auto"/>
        <w:bottom w:val="none" w:sz="0" w:space="0" w:color="auto"/>
        <w:right w:val="none" w:sz="0" w:space="0" w:color="auto"/>
      </w:divBdr>
    </w:div>
    <w:div w:id="492649642">
      <w:bodyDiv w:val="1"/>
      <w:marLeft w:val="0"/>
      <w:marRight w:val="0"/>
      <w:marTop w:val="0"/>
      <w:marBottom w:val="0"/>
      <w:divBdr>
        <w:top w:val="none" w:sz="0" w:space="0" w:color="auto"/>
        <w:left w:val="none" w:sz="0" w:space="0" w:color="auto"/>
        <w:bottom w:val="none" w:sz="0" w:space="0" w:color="auto"/>
        <w:right w:val="none" w:sz="0" w:space="0" w:color="auto"/>
      </w:divBdr>
    </w:div>
    <w:div w:id="928005175">
      <w:bodyDiv w:val="1"/>
      <w:marLeft w:val="0"/>
      <w:marRight w:val="0"/>
      <w:marTop w:val="0"/>
      <w:marBottom w:val="0"/>
      <w:divBdr>
        <w:top w:val="none" w:sz="0" w:space="0" w:color="auto"/>
        <w:left w:val="none" w:sz="0" w:space="0" w:color="auto"/>
        <w:bottom w:val="none" w:sz="0" w:space="0" w:color="auto"/>
        <w:right w:val="none" w:sz="0" w:space="0" w:color="auto"/>
      </w:divBdr>
    </w:div>
    <w:div w:id="967010215">
      <w:bodyDiv w:val="1"/>
      <w:marLeft w:val="0"/>
      <w:marRight w:val="0"/>
      <w:marTop w:val="0"/>
      <w:marBottom w:val="0"/>
      <w:divBdr>
        <w:top w:val="none" w:sz="0" w:space="0" w:color="auto"/>
        <w:left w:val="none" w:sz="0" w:space="0" w:color="auto"/>
        <w:bottom w:val="none" w:sz="0" w:space="0" w:color="auto"/>
        <w:right w:val="none" w:sz="0" w:space="0" w:color="auto"/>
      </w:divBdr>
    </w:div>
    <w:div w:id="1275096130">
      <w:bodyDiv w:val="1"/>
      <w:marLeft w:val="0"/>
      <w:marRight w:val="0"/>
      <w:marTop w:val="0"/>
      <w:marBottom w:val="0"/>
      <w:divBdr>
        <w:top w:val="none" w:sz="0" w:space="0" w:color="auto"/>
        <w:left w:val="none" w:sz="0" w:space="0" w:color="auto"/>
        <w:bottom w:val="none" w:sz="0" w:space="0" w:color="auto"/>
        <w:right w:val="none" w:sz="0" w:space="0" w:color="auto"/>
      </w:divBdr>
    </w:div>
    <w:div w:id="1289168342">
      <w:bodyDiv w:val="1"/>
      <w:marLeft w:val="0"/>
      <w:marRight w:val="0"/>
      <w:marTop w:val="0"/>
      <w:marBottom w:val="0"/>
      <w:divBdr>
        <w:top w:val="none" w:sz="0" w:space="0" w:color="auto"/>
        <w:left w:val="none" w:sz="0" w:space="0" w:color="auto"/>
        <w:bottom w:val="none" w:sz="0" w:space="0" w:color="auto"/>
        <w:right w:val="none" w:sz="0" w:space="0" w:color="auto"/>
      </w:divBdr>
    </w:div>
    <w:div w:id="13411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jp2.kra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jp2.krak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client=firefox-b-e&amp;q=Dz.U.+z+2022+r.+poz.+633&amp;stick=H4sIAAAAAAAAAONgVuLUz9U3sLQ0zypaxCrhUqUXqqdQpWBkYGSkUKSnUJBfpadgZmwMAIO9BSgoAAAA&amp;sa=X&amp;ved=2ahUKEwiOyteQ4Ob6AhWDlosKHb9GBkQQmxMoAXoECFMQAw" TargetMode="External"/><Relationship Id="rId5" Type="http://schemas.openxmlformats.org/officeDocument/2006/relationships/webSettings" Target="webSettings.xml"/><Relationship Id="rId10" Type="http://schemas.openxmlformats.org/officeDocument/2006/relationships/hyperlink" Target="https://www.google.com/search?client=firefox-b-e&amp;q=Dz.U.+z+2022+r.+poz.+633&amp;stick=H4sIAAAAAAAAAONgVuLUz9U3sLQ0zypaxCrhUqUXqqdQpWBkYGSkUKSnUJBfpadgZmwMAIO9BSgoAAAA&amp;sa=X&amp;ved=2ahUKEwiOyteQ4Ob6AhWDlosKHb9GBkQQmxMoAXoECFMQAw" TargetMode="External"/><Relationship Id="rId4" Type="http://schemas.openxmlformats.org/officeDocument/2006/relationships/settings" Target="settings.xml"/><Relationship Id="rId9" Type="http://schemas.openxmlformats.org/officeDocument/2006/relationships/hyperlink" Target="https://www.google.com/search?client=firefox-b-e&amp;q=Dz.U.+z+2022+r.+poz.+633&amp;stick=H4sIAAAAAAAAAONgVuLUz9U3sLQ0zypaxCrhUqUXqqdQpWBkYGSkUKSnUJBfpadgZmwMAIO9BSgoAAAA&amp;sa=X&amp;ved=2ahUKEwiOyteQ4Ob6AhWDlosKHb9GBkQQmxMoAXoECFMQAw"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98B15-D4B6-4B48-971C-D5DE20CE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6505</Words>
  <Characters>39035</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Błachut</dc:creator>
  <cp:lastModifiedBy>Joanna Stypińska</cp:lastModifiedBy>
  <cp:revision>3</cp:revision>
  <cp:lastPrinted>2023-01-27T09:49:00Z</cp:lastPrinted>
  <dcterms:created xsi:type="dcterms:W3CDTF">2023-01-27T09:50:00Z</dcterms:created>
  <dcterms:modified xsi:type="dcterms:W3CDTF">2023-01-27T09:50:00Z</dcterms:modified>
</cp:coreProperties>
</file>